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1BDB" w14:textId="28134127" w:rsidR="00024CE1" w:rsidRPr="00896286" w:rsidRDefault="005D51FB" w:rsidP="00A757DF">
      <w:pPr>
        <w:pStyle w:val="Heading2Bold"/>
        <w:rPr>
          <w:rFonts w:ascii="Arial" w:hAnsi="Arial" w:cs="Arial"/>
        </w:rPr>
      </w:pPr>
      <w:r>
        <w:rPr>
          <w:rFonts w:ascii="Arial" w:hAnsi="Arial" w:cs="Arial"/>
        </w:rPr>
        <w:t xml:space="preserve">LGA response : </w:t>
      </w:r>
      <w:r w:rsidR="00E12853" w:rsidRPr="00896286">
        <w:rPr>
          <w:rFonts w:ascii="Arial" w:hAnsi="Arial" w:cs="Arial"/>
          <w:lang w:eastAsia="en-GB"/>
        </w:rPr>
        <mc:AlternateContent>
          <mc:Choice Requires="wps">
            <w:drawing>
              <wp:anchor distT="0" distB="0" distL="114300" distR="114300" simplePos="0" relativeHeight="251658240"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" filled="f" stroked="f">
                <v:textbo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bookmarkStart w:id="0" w:name="_Hlk39245025"/>
      <w:r w:rsidR="00A757DF">
        <w:rPr>
          <w:rFonts w:ascii="Arial" w:hAnsi="Arial" w:cs="Arial"/>
        </w:rPr>
        <w:t xml:space="preserve">HMT </w:t>
      </w:r>
      <w:r w:rsidR="002715B6">
        <w:rPr>
          <w:rFonts w:ascii="Arial" w:hAnsi="Arial" w:cs="Arial"/>
        </w:rPr>
        <w:t>Thematic</w:t>
      </w:r>
      <w:r w:rsidR="002B02BA">
        <w:rPr>
          <w:rFonts w:ascii="Arial" w:hAnsi="Arial" w:cs="Arial"/>
        </w:rPr>
        <w:t xml:space="preserve"> </w:t>
      </w:r>
      <w:r w:rsidR="00A757DF" w:rsidRPr="00A757DF">
        <w:rPr>
          <w:rFonts w:ascii="Arial" w:hAnsi="Arial" w:cs="Arial"/>
        </w:rPr>
        <w:t>Review of Non</w:t>
      </w:r>
      <w:r w:rsidR="000A6901">
        <w:rPr>
          <w:rFonts w:ascii="Arial" w:hAnsi="Arial" w:cs="Arial"/>
        </w:rPr>
        <w:t>-</w:t>
      </w:r>
      <w:r w:rsidR="00A757DF" w:rsidRPr="00A757DF">
        <w:rPr>
          <w:rFonts w:ascii="Arial" w:hAnsi="Arial" w:cs="Arial"/>
        </w:rPr>
        <w:t>investment Asset Valuation for</w:t>
      </w:r>
      <w:r w:rsidR="00A757DF">
        <w:rPr>
          <w:rFonts w:ascii="Arial" w:hAnsi="Arial" w:cs="Arial"/>
        </w:rPr>
        <w:t xml:space="preserve"> </w:t>
      </w:r>
      <w:r w:rsidR="00A757DF" w:rsidRPr="00A757DF">
        <w:rPr>
          <w:rFonts w:ascii="Arial" w:hAnsi="Arial" w:cs="Arial"/>
        </w:rPr>
        <w:t>Financial Reporting Purposes</w:t>
      </w:r>
    </w:p>
    <w:bookmarkEnd w:id="0"/>
    <w:p w14:paraId="66880474" w14:textId="77777777" w:rsidR="00715795" w:rsidRDefault="00715795" w:rsidP="0064744F">
      <w:pPr>
        <w:pStyle w:val="Heading2Bold"/>
        <w:rPr>
          <w:rFonts w:ascii="Arial" w:hAnsi="Arial" w:cs="Arial"/>
          <w:b w:val="0"/>
        </w:rPr>
      </w:pPr>
    </w:p>
    <w:p w14:paraId="2E9E9C5E" w14:textId="5EB4C3EC" w:rsidR="0064744F" w:rsidRDefault="00120C22" w:rsidP="0064744F">
      <w:pPr>
        <w:pStyle w:val="Heading2Bold"/>
        <w:rPr>
          <w:rFonts w:ascii="Arial" w:hAnsi="Arial" w:cs="Arial"/>
        </w:rPr>
      </w:pPr>
      <w:r>
        <w:rPr>
          <w:rFonts w:ascii="Arial" w:hAnsi="Arial" w:cs="Arial"/>
          <w:b w:val="0"/>
        </w:rPr>
        <w:t>May</w:t>
      </w:r>
      <w:r w:rsidR="005D51FB">
        <w:rPr>
          <w:rFonts w:ascii="Arial" w:hAnsi="Arial" w:cs="Arial"/>
          <w:b w:val="0"/>
        </w:rPr>
        <w:t xml:space="preserve"> 2023</w:t>
      </w:r>
    </w:p>
    <w:p w14:paraId="15E19639" w14:textId="77777777" w:rsidR="0064744F" w:rsidRPr="009E3E52" w:rsidRDefault="0064744F" w:rsidP="0064744F"/>
    <w:p w14:paraId="3E35B6CB" w14:textId="681552FE" w:rsidR="0031223D" w:rsidRDefault="0031223D" w:rsidP="00290D6B">
      <w:pPr>
        <w:pStyle w:val="LGABodytext"/>
        <w:jc w:val="both"/>
        <w:rPr>
          <w:b/>
        </w:rPr>
      </w:pPr>
      <w:r w:rsidRPr="0031223D">
        <w:rPr>
          <w:b/>
        </w:rPr>
        <w:t>About the Local Government Association</w:t>
      </w:r>
    </w:p>
    <w:p w14:paraId="4BD3DEC7" w14:textId="6D2A90D9" w:rsidR="0020465E" w:rsidRDefault="6AC5CE15" w:rsidP="00953864">
      <w:pPr>
        <w:pStyle w:val="LGABodytext"/>
        <w:numPr>
          <w:ilvl w:val="0"/>
          <w:numId w:val="12"/>
        </w:numPr>
        <w:spacing w:line="276" w:lineRule="auto"/>
        <w:ind w:left="357" w:hanging="357"/>
      </w:pPr>
      <w:r>
        <w:t xml:space="preserve">The Local Government Association (LGA) is the national voice of local government. We are a </w:t>
      </w:r>
      <w:r w:rsidR="10402C4E">
        <w:t>politically led</w:t>
      </w:r>
      <w:r>
        <w:t>, cross party membership organisation, representing councils from England and Wales</w:t>
      </w:r>
      <w:r w:rsidR="247D0749">
        <w:t>.</w:t>
      </w:r>
    </w:p>
    <w:p w14:paraId="53A46467" w14:textId="5970ABAB" w:rsidR="00477E0C" w:rsidRDefault="6AC5CE15" w:rsidP="00953864">
      <w:pPr>
        <w:pStyle w:val="LGABodytext"/>
        <w:numPr>
          <w:ilvl w:val="0"/>
          <w:numId w:val="12"/>
        </w:numPr>
        <w:spacing w:line="276" w:lineRule="auto"/>
        <w:ind w:left="357" w:hanging="357"/>
      </w:pPr>
      <w:r>
        <w:t xml:space="preserve">Our role is to support, promote and improve local government, and raise national awareness of the work of councils. Our ultimate ambition is to support councils to deliver local </w:t>
      </w:r>
      <w:bookmarkStart w:id="1" w:name="_Hlk133825401"/>
      <w:r>
        <w:t>solutions to national problems.</w:t>
      </w:r>
    </w:p>
    <w:p w14:paraId="213A4637" w14:textId="1188C716" w:rsidR="00477E0C" w:rsidRDefault="00477E0C" w:rsidP="00306BA5">
      <w:pPr>
        <w:pStyle w:val="LGABodytext"/>
        <w:numPr>
          <w:ilvl w:val="0"/>
          <w:numId w:val="12"/>
        </w:numPr>
        <w:spacing w:line="276" w:lineRule="auto"/>
        <w:ind w:left="357" w:hanging="357"/>
      </w:pPr>
      <w:r>
        <w:t>This response has been cleared by the LGA’s Resources Board.</w:t>
      </w:r>
    </w:p>
    <w:p w14:paraId="266BA9BC" w14:textId="77777777" w:rsidR="0020465E" w:rsidRDefault="0020465E" w:rsidP="000B0423">
      <w:pPr>
        <w:pStyle w:val="LGABodytext"/>
        <w:spacing w:line="276" w:lineRule="auto"/>
        <w:ind w:left="357" w:hanging="357"/>
      </w:pPr>
    </w:p>
    <w:p w14:paraId="06D5BDC1" w14:textId="6311C002" w:rsidR="00477E0C" w:rsidRPr="00477E0C" w:rsidRDefault="00E73DCD" w:rsidP="00477E0C">
      <w:pPr>
        <w:spacing w:line="276" w:lineRule="auto"/>
        <w:rPr>
          <w:rFonts w:ascii="Arial" w:hAnsi="Arial" w:cs="Arial"/>
          <w:b/>
          <w:bCs/>
        </w:rPr>
      </w:pPr>
      <w:bookmarkStart w:id="2" w:name="_Hlk66196786"/>
      <w:r>
        <w:rPr>
          <w:rFonts w:ascii="Arial" w:hAnsi="Arial" w:cs="Arial"/>
          <w:b/>
          <w:bCs/>
        </w:rPr>
        <w:t>Introduction</w:t>
      </w:r>
    </w:p>
    <w:p w14:paraId="50DD4956" w14:textId="77777777" w:rsidR="00477E0C" w:rsidRDefault="00477E0C" w:rsidP="00477E0C">
      <w:pPr>
        <w:pStyle w:val="ListParagraph"/>
      </w:pPr>
    </w:p>
    <w:p w14:paraId="77A1E599" w14:textId="393B6FBF" w:rsidR="00953864" w:rsidRDefault="00953864" w:rsidP="000B0423">
      <w:pPr>
        <w:pStyle w:val="ListParagraph"/>
        <w:numPr>
          <w:ilvl w:val="0"/>
          <w:numId w:val="12"/>
        </w:numPr>
        <w:spacing w:line="276" w:lineRule="auto"/>
        <w:ind w:left="357" w:hanging="357"/>
        <w:contextualSpacing w:val="0"/>
      </w:pPr>
      <w:r>
        <w:t xml:space="preserve">The LGA welcomes </w:t>
      </w:r>
      <w:bookmarkEnd w:id="1"/>
      <w:r>
        <w:t xml:space="preserve">this review and consultation on the options. The valuation of non-investment assets for </w:t>
      </w:r>
      <w:r w:rsidR="00E73DCD">
        <w:t>financial</w:t>
      </w:r>
      <w:r>
        <w:t xml:space="preserve"> reporting purposes has been a contributory factor to the current crisis in local audit and how the </w:t>
      </w:r>
      <w:r w:rsidR="002F35B5">
        <w:t>valuation</w:t>
      </w:r>
      <w:r>
        <w:t xml:space="preserve"> </w:t>
      </w:r>
      <w:r w:rsidR="0054799A">
        <w:t xml:space="preserve">of </w:t>
      </w:r>
      <w:r w:rsidR="0087073C">
        <w:t>such</w:t>
      </w:r>
      <w:r>
        <w:t xml:space="preserve"> assets </w:t>
      </w:r>
      <w:r w:rsidR="00783DFD">
        <w:t>is</w:t>
      </w:r>
      <w:r>
        <w:t xml:space="preserve"> audited is an </w:t>
      </w:r>
      <w:r w:rsidR="0054799A">
        <w:t>area</w:t>
      </w:r>
      <w:r>
        <w:t xml:space="preserve"> that needs to be addressed </w:t>
      </w:r>
      <w:r w:rsidR="00B17708">
        <w:t>if the</w:t>
      </w:r>
      <w:r>
        <w:t xml:space="preserve"> crisis is to be solved. Clearly how the assets are valued </w:t>
      </w:r>
      <w:r w:rsidR="00783DFD">
        <w:t xml:space="preserve">in the first place </w:t>
      </w:r>
      <w:r>
        <w:t xml:space="preserve">is an </w:t>
      </w:r>
      <w:r w:rsidR="002F35B5">
        <w:t>important</w:t>
      </w:r>
      <w:r>
        <w:t xml:space="preserve"> step in that.</w:t>
      </w:r>
    </w:p>
    <w:p w14:paraId="2DD09CDD" w14:textId="6AA73886" w:rsidR="00953864" w:rsidRDefault="00953864" w:rsidP="000B0423">
      <w:pPr>
        <w:pStyle w:val="ListParagraph"/>
        <w:numPr>
          <w:ilvl w:val="0"/>
          <w:numId w:val="12"/>
        </w:numPr>
        <w:spacing w:line="276" w:lineRule="auto"/>
        <w:ind w:left="357" w:hanging="357"/>
        <w:contextualSpacing w:val="0"/>
      </w:pPr>
      <w:r>
        <w:t xml:space="preserve">While the full outcome of the review has not been published, it is </w:t>
      </w:r>
      <w:r w:rsidR="002F35B5">
        <w:t>encouraging</w:t>
      </w:r>
      <w:r>
        <w:t xml:space="preserve"> that the </w:t>
      </w:r>
      <w:r w:rsidR="00B84968">
        <w:t>consultation</w:t>
      </w:r>
      <w:r>
        <w:t xml:space="preserve"> </w:t>
      </w:r>
      <w:r w:rsidR="002F35B5">
        <w:t>document</w:t>
      </w:r>
      <w:r>
        <w:t xml:space="preserve"> </w:t>
      </w:r>
      <w:r w:rsidR="002F35B5">
        <w:t>acknowledges</w:t>
      </w:r>
      <w:r>
        <w:t xml:space="preserve"> that local authorities have had particular difficulties under the current arrangements</w:t>
      </w:r>
      <w:r w:rsidR="00CB7C5F">
        <w:t>, recognises</w:t>
      </w:r>
      <w:r>
        <w:t xml:space="preserve"> that “t</w:t>
      </w:r>
      <w:r w:rsidRPr="00953864">
        <w:t>he cost burden was felt most acutely in English local authorities</w:t>
      </w:r>
      <w:r>
        <w:t>” (para 3.9)</w:t>
      </w:r>
      <w:r w:rsidR="00EB7982">
        <w:t xml:space="preserve"> and that the proposals in the con</w:t>
      </w:r>
      <w:r w:rsidR="002F35B5">
        <w:t>s</w:t>
      </w:r>
      <w:r w:rsidR="00EB7982">
        <w:t>ul</w:t>
      </w:r>
      <w:r w:rsidR="002F35B5">
        <w:t>tation</w:t>
      </w:r>
      <w:r w:rsidR="00EB7982">
        <w:t xml:space="preserve"> represent an attempt to address that.</w:t>
      </w:r>
    </w:p>
    <w:p w14:paraId="3D4A60A1" w14:textId="0DE5B0A6" w:rsidR="00EB7982" w:rsidRDefault="00EB7982" w:rsidP="00EB1706">
      <w:pPr>
        <w:pStyle w:val="LGABodytext"/>
        <w:numPr>
          <w:ilvl w:val="0"/>
          <w:numId w:val="12"/>
        </w:numPr>
        <w:spacing w:line="276" w:lineRule="auto"/>
        <w:ind w:left="357" w:hanging="357"/>
      </w:pPr>
      <w:r>
        <w:t xml:space="preserve">The </w:t>
      </w:r>
      <w:r w:rsidR="002F35B5">
        <w:t>consultation</w:t>
      </w:r>
      <w:r>
        <w:t xml:space="preserve"> includes many detailed technical </w:t>
      </w:r>
      <w:proofErr w:type="gramStart"/>
      <w:r>
        <w:t>questions</w:t>
      </w:r>
      <w:proofErr w:type="gramEnd"/>
      <w:r>
        <w:t xml:space="preserve"> and it is not our intention to answer the questions individually; </w:t>
      </w:r>
      <w:r w:rsidR="0054799A">
        <w:t>instead,</w:t>
      </w:r>
      <w:r>
        <w:t xml:space="preserve"> we will comment</w:t>
      </w:r>
      <w:r w:rsidR="004C39AC">
        <w:t xml:space="preserve"> </w:t>
      </w:r>
      <w:r>
        <w:t>on the overall approach and highlight where</w:t>
      </w:r>
      <w:r w:rsidR="004C39AC">
        <w:t xml:space="preserve"> we believe further</w:t>
      </w:r>
      <w:r>
        <w:t xml:space="preserve"> improvements </w:t>
      </w:r>
      <w:r w:rsidR="004C39AC">
        <w:t>can</w:t>
      </w:r>
      <w:r>
        <w:t xml:space="preserve"> be made. </w:t>
      </w:r>
    </w:p>
    <w:p w14:paraId="6969E3C4" w14:textId="77777777" w:rsidR="00EB7982" w:rsidRDefault="00EB7982" w:rsidP="00EB7982">
      <w:pPr>
        <w:pStyle w:val="LGABodytext"/>
        <w:spacing w:line="276" w:lineRule="auto"/>
        <w:ind w:left="357" w:hanging="357"/>
      </w:pPr>
    </w:p>
    <w:p w14:paraId="1E53C9E5" w14:textId="247593C0" w:rsidR="00EB7982" w:rsidRPr="00477E0C" w:rsidRDefault="00EB7982" w:rsidP="00EB7982">
      <w:pPr>
        <w:spacing w:line="276" w:lineRule="auto"/>
        <w:rPr>
          <w:rFonts w:ascii="Arial" w:hAnsi="Arial" w:cs="Arial"/>
          <w:b/>
          <w:bCs/>
        </w:rPr>
      </w:pPr>
      <w:r>
        <w:rPr>
          <w:rFonts w:ascii="Arial" w:hAnsi="Arial" w:cs="Arial"/>
          <w:b/>
          <w:bCs/>
        </w:rPr>
        <w:t>LGA views on the proposals</w:t>
      </w:r>
    </w:p>
    <w:p w14:paraId="0F751B0E" w14:textId="77777777" w:rsidR="00EB7982" w:rsidRDefault="00EB7982" w:rsidP="00EB7982">
      <w:pPr>
        <w:pStyle w:val="ListParagraph"/>
      </w:pPr>
    </w:p>
    <w:p w14:paraId="42F6BE78" w14:textId="2C3053DC" w:rsidR="00481D22" w:rsidRDefault="00EB7982" w:rsidP="00EB7982">
      <w:pPr>
        <w:pStyle w:val="ListParagraph"/>
        <w:numPr>
          <w:ilvl w:val="0"/>
          <w:numId w:val="12"/>
        </w:numPr>
        <w:spacing w:line="276" w:lineRule="auto"/>
        <w:ind w:left="357" w:hanging="357"/>
        <w:contextualSpacing w:val="0"/>
      </w:pPr>
      <w:r>
        <w:t>The overall approach being suggested in the con</w:t>
      </w:r>
      <w:r w:rsidR="00C84538">
        <w:t>sultation</w:t>
      </w:r>
      <w:r w:rsidR="00F42AAD">
        <w:t xml:space="preserve"> (under the preferred option 3)</w:t>
      </w:r>
      <w:r>
        <w:t xml:space="preserve"> is that a different approach should be taken to valuation of different types of assets. We think this is the right approach and it is welcome that </w:t>
      </w:r>
      <w:r w:rsidR="00BD3E70">
        <w:t xml:space="preserve">this </w:t>
      </w:r>
      <w:r w:rsidR="00C84538">
        <w:t>represents</w:t>
      </w:r>
      <w:r>
        <w:t xml:space="preserve"> a willingness to diverge from International Financial Reporting Standards (IFRS) where </w:t>
      </w:r>
      <w:r w:rsidR="00B567C9">
        <w:t>it</w:t>
      </w:r>
      <w:r>
        <w:t xml:space="preserve"> is clear that these do not add value and potentially cause problems. Such a pr</w:t>
      </w:r>
      <w:r w:rsidR="00317427">
        <w:t>actical</w:t>
      </w:r>
      <w:r>
        <w:t xml:space="preserve"> attitude is to be welcomed.</w:t>
      </w:r>
    </w:p>
    <w:p w14:paraId="1C98EF4B" w14:textId="0BD19E0D" w:rsidR="00EB7982" w:rsidRDefault="00EB7982" w:rsidP="00EB7982">
      <w:pPr>
        <w:pStyle w:val="ListParagraph"/>
        <w:numPr>
          <w:ilvl w:val="0"/>
          <w:numId w:val="12"/>
        </w:numPr>
        <w:spacing w:line="276" w:lineRule="auto"/>
        <w:ind w:left="357" w:hanging="357"/>
        <w:contextualSpacing w:val="0"/>
      </w:pPr>
      <w:r>
        <w:t xml:space="preserve">The </w:t>
      </w:r>
      <w:r w:rsidR="00B567C9">
        <w:t>consultation</w:t>
      </w:r>
      <w:r>
        <w:t xml:space="preserve"> identifies a number of different asset </w:t>
      </w:r>
      <w:r w:rsidR="00B567C9">
        <w:t>classes</w:t>
      </w:r>
      <w:r>
        <w:t xml:space="preserve">. </w:t>
      </w:r>
      <w:r w:rsidR="008E5430">
        <w:t xml:space="preserve">We agree that these broadly cover the right areas and will provide a </w:t>
      </w:r>
      <w:r w:rsidR="00B567C9">
        <w:t>useful</w:t>
      </w:r>
      <w:r w:rsidR="008E5430">
        <w:t xml:space="preserve"> distinction between the different types of </w:t>
      </w:r>
      <w:r w:rsidR="00B17708">
        <w:t>assets</w:t>
      </w:r>
      <w:r w:rsidR="00AA0A86">
        <w:t xml:space="preserve"> and</w:t>
      </w:r>
      <w:r w:rsidR="00B567C9">
        <w:t xml:space="preserve"> how</w:t>
      </w:r>
      <w:r w:rsidR="008E5430">
        <w:t xml:space="preserve"> they should be </w:t>
      </w:r>
      <w:r w:rsidR="00B567C9">
        <w:t>approached</w:t>
      </w:r>
      <w:r w:rsidR="008E5430">
        <w:t xml:space="preserve">. We are also in broad agreement with the proposals for most of the classes, although we suggest that an alternative and more </w:t>
      </w:r>
      <w:r w:rsidR="00317427">
        <w:t>practical</w:t>
      </w:r>
      <w:r w:rsidR="008E5430">
        <w:t xml:space="preserve"> approach should be taken to </w:t>
      </w:r>
      <w:r w:rsidR="00B567C9">
        <w:t>networked</w:t>
      </w:r>
      <w:r w:rsidR="008E5430">
        <w:t xml:space="preserve"> assets</w:t>
      </w:r>
      <w:r w:rsidR="007177BA">
        <w:t xml:space="preserve"> (usually called “</w:t>
      </w:r>
      <w:r w:rsidR="00CD2BED">
        <w:t>infrastructure</w:t>
      </w:r>
      <w:r w:rsidR="007177BA">
        <w:t xml:space="preserve"> assets” in local authorities)</w:t>
      </w:r>
      <w:r w:rsidR="00317427">
        <w:t>.</w:t>
      </w:r>
      <w:r w:rsidR="008E5430">
        <w:t xml:space="preserve"> This is the area that has been making </w:t>
      </w:r>
      <w:r w:rsidR="002B68B3">
        <w:t xml:space="preserve">a significant </w:t>
      </w:r>
      <w:r w:rsidR="008E5430">
        <w:t xml:space="preserve">contribution to the current </w:t>
      </w:r>
      <w:r w:rsidR="00CD2BED">
        <w:t>crisis</w:t>
      </w:r>
      <w:r w:rsidR="008E5430">
        <w:t xml:space="preserve"> in local </w:t>
      </w:r>
      <w:r w:rsidR="00B84968">
        <w:t>audit</w:t>
      </w:r>
      <w:r w:rsidR="008E5430">
        <w:t xml:space="preserve"> </w:t>
      </w:r>
      <w:r w:rsidR="008E5430">
        <w:lastRenderedPageBreak/>
        <w:t>and we do not think that the proposals on the consultation go far enough</w:t>
      </w:r>
      <w:r w:rsidR="007177BA">
        <w:t xml:space="preserve"> (see below).</w:t>
      </w:r>
    </w:p>
    <w:p w14:paraId="6B9C197B" w14:textId="05DEF18C" w:rsidR="004C39AC" w:rsidRDefault="007177BA" w:rsidP="00EB7982">
      <w:pPr>
        <w:pStyle w:val="ListParagraph"/>
        <w:numPr>
          <w:ilvl w:val="0"/>
          <w:numId w:val="12"/>
        </w:numPr>
        <w:spacing w:line="276" w:lineRule="auto"/>
        <w:ind w:left="357" w:hanging="357"/>
        <w:contextualSpacing w:val="0"/>
      </w:pPr>
      <w:r>
        <w:t>Dealing with the other classes first, the distinction between specialised assets (PPE) and non</w:t>
      </w:r>
      <w:r w:rsidR="001B33CA">
        <w:t>-</w:t>
      </w:r>
      <w:r>
        <w:t xml:space="preserve">specialised assets (PPE) </w:t>
      </w:r>
      <w:r w:rsidR="001B33CA">
        <w:t xml:space="preserve">in the proposals </w:t>
      </w:r>
      <w:r>
        <w:t>is helpful. Valuation of</w:t>
      </w:r>
      <w:r w:rsidR="00A36CBF">
        <w:t xml:space="preserve"> </w:t>
      </w:r>
      <w:r>
        <w:t>Property Plant and Equipment</w:t>
      </w:r>
      <w:r w:rsidR="00667758">
        <w:t xml:space="preserve"> (PPE)</w:t>
      </w:r>
      <w:r>
        <w:t xml:space="preserve"> has also contributed to the current </w:t>
      </w:r>
      <w:r w:rsidR="00CD2BED">
        <w:t>crisis</w:t>
      </w:r>
      <w:r>
        <w:t xml:space="preserve"> in local audit, where the process has meant auditors have spent a lot of time on the valuation of assets where the actual value plays little role on decision making </w:t>
      </w:r>
      <w:r w:rsidR="00E339F0">
        <w:t>n</w:t>
      </w:r>
      <w:r w:rsidR="00A26D5C">
        <w:t xml:space="preserve">or </w:t>
      </w:r>
      <w:r>
        <w:t xml:space="preserve">has a great deal of </w:t>
      </w:r>
      <w:r w:rsidR="00CD2BED">
        <w:t>meaning</w:t>
      </w:r>
      <w:r>
        <w:t xml:space="preserve"> (as there is no market for the asset in its current form nor would there </w:t>
      </w:r>
      <w:r w:rsidR="00CD2BED">
        <w:t>be</w:t>
      </w:r>
      <w:r>
        <w:t xml:space="preserve"> any intention of selling it). It is therefore welcome that the </w:t>
      </w:r>
      <w:r w:rsidR="00CD2BED">
        <w:t>proposals</w:t>
      </w:r>
      <w:r>
        <w:t xml:space="preserve"> </w:t>
      </w:r>
      <w:r w:rsidR="00B84968">
        <w:t>recognise</w:t>
      </w:r>
      <w:r>
        <w:t xml:space="preserve"> this with the </w:t>
      </w:r>
      <w:r w:rsidR="00FC12D6">
        <w:t xml:space="preserve">proposed </w:t>
      </w:r>
      <w:r>
        <w:t xml:space="preserve">class of specialised assets (PPE) and proposes that the valuation of these should be done on a historic cost basis. This should make it clear that there is no need for </w:t>
      </w:r>
      <w:r w:rsidR="004C39AC">
        <w:t xml:space="preserve">auditors or preparers to obtain </w:t>
      </w:r>
      <w:r w:rsidR="00CD2BED">
        <w:t>independent</w:t>
      </w:r>
      <w:r>
        <w:t xml:space="preserve"> </w:t>
      </w:r>
      <w:r w:rsidR="004C39AC">
        <w:t>or external valuations. This should be a helpful contribution to reducing the local audit burden.</w:t>
      </w:r>
    </w:p>
    <w:p w14:paraId="38DC357A" w14:textId="3BAA95F4" w:rsidR="007177BA" w:rsidRDefault="004C39AC" w:rsidP="00EB7982">
      <w:pPr>
        <w:pStyle w:val="ListParagraph"/>
        <w:numPr>
          <w:ilvl w:val="0"/>
          <w:numId w:val="12"/>
        </w:numPr>
        <w:spacing w:line="276" w:lineRule="auto"/>
        <w:ind w:left="357" w:hanging="357"/>
        <w:contextualSpacing w:val="0"/>
      </w:pPr>
      <w:r>
        <w:t>The alternative approach for the</w:t>
      </w:r>
      <w:r w:rsidR="00964CDC">
        <w:t xml:space="preserve"> proposed class of</w:t>
      </w:r>
      <w:r>
        <w:t xml:space="preserve"> non</w:t>
      </w:r>
      <w:r w:rsidR="00A26D5C">
        <w:t>-</w:t>
      </w:r>
      <w:r>
        <w:t xml:space="preserve">specialised assets (PPE) is also </w:t>
      </w:r>
      <w:r w:rsidR="00AA0A86">
        <w:t>supported.</w:t>
      </w:r>
      <w:r>
        <w:t xml:space="preserve"> </w:t>
      </w:r>
      <w:r w:rsidR="00F5402F">
        <w:t>T</w:t>
      </w:r>
      <w:r>
        <w:t xml:space="preserve">hese are assets that could potentially be sold, so it is right that the figure in the accounts is meaningful. The suggested move to fair value therefore seems to make sense, though account should be taken of any further comments made </w:t>
      </w:r>
      <w:r w:rsidR="00800A08">
        <w:t xml:space="preserve">on this proposal </w:t>
      </w:r>
      <w:r>
        <w:t xml:space="preserve">by technical specialists from individual local authorities. </w:t>
      </w:r>
    </w:p>
    <w:p w14:paraId="3138A699" w14:textId="32DDF4DE" w:rsidR="004C39AC" w:rsidRDefault="00C83D3C" w:rsidP="007C42D9">
      <w:pPr>
        <w:pStyle w:val="ListParagraph"/>
        <w:numPr>
          <w:ilvl w:val="0"/>
          <w:numId w:val="12"/>
        </w:numPr>
        <w:spacing w:line="276" w:lineRule="auto"/>
        <w:ind w:left="357" w:hanging="357"/>
        <w:contextualSpacing w:val="0"/>
      </w:pPr>
      <w:r>
        <w:t xml:space="preserve">For </w:t>
      </w:r>
      <w:r w:rsidR="00C344B8">
        <w:t>h</w:t>
      </w:r>
      <w:r>
        <w:t xml:space="preserve">eritage assets, social housing assets and surplus assets no changes are proposed. We support this </w:t>
      </w:r>
      <w:r w:rsidR="00CD2BED">
        <w:t>within</w:t>
      </w:r>
      <w:r>
        <w:t xml:space="preserve"> the </w:t>
      </w:r>
      <w:r w:rsidR="00B84968">
        <w:t>context</w:t>
      </w:r>
      <w:r>
        <w:t xml:space="preserve"> of the </w:t>
      </w:r>
      <w:r w:rsidR="00CD2BED">
        <w:t>consultation</w:t>
      </w:r>
      <w:r>
        <w:t xml:space="preserve"> and note the comment that the approach to valuation of social housing assets is a matter for CIPFA / LASAAC rather than for HMT.</w:t>
      </w:r>
    </w:p>
    <w:p w14:paraId="51F2A349" w14:textId="6C92C727" w:rsidR="00C83D3C" w:rsidRDefault="00C83D3C" w:rsidP="00C83D3C">
      <w:pPr>
        <w:pStyle w:val="ListParagraph"/>
        <w:numPr>
          <w:ilvl w:val="0"/>
          <w:numId w:val="12"/>
        </w:numPr>
        <w:spacing w:line="276" w:lineRule="auto"/>
      </w:pPr>
      <w:r>
        <w:t>For intangible assets we support the move to historic cost and agree with the comments that this is well understood and easy to measure and that there is little value from alternative approaches as the assets cannot be sold or put to any alternative use.</w:t>
      </w:r>
      <w:bookmarkStart w:id="3" w:name="_Hlk133830510"/>
    </w:p>
    <w:p w14:paraId="36ED6481" w14:textId="76040505" w:rsidR="00C83D3C" w:rsidRDefault="00C83D3C" w:rsidP="00C83D3C">
      <w:pPr>
        <w:spacing w:line="276" w:lineRule="auto"/>
      </w:pPr>
    </w:p>
    <w:p w14:paraId="57516F3D" w14:textId="13BB73E5" w:rsidR="00C83D3C" w:rsidRPr="00C83D3C" w:rsidRDefault="00C83D3C" w:rsidP="00C83D3C">
      <w:pPr>
        <w:spacing w:line="276" w:lineRule="auto"/>
        <w:rPr>
          <w:rFonts w:ascii="Arial" w:hAnsi="Arial" w:cs="Arial"/>
          <w:b/>
          <w:bCs/>
        </w:rPr>
      </w:pPr>
      <w:r w:rsidRPr="00C83D3C">
        <w:rPr>
          <w:rFonts w:ascii="Arial" w:hAnsi="Arial" w:cs="Arial"/>
          <w:b/>
          <w:bCs/>
        </w:rPr>
        <w:t>Networked Assets (</w:t>
      </w:r>
      <w:r w:rsidR="007F6D56">
        <w:rPr>
          <w:rFonts w:ascii="Arial" w:hAnsi="Arial" w:cs="Arial"/>
          <w:b/>
          <w:bCs/>
        </w:rPr>
        <w:t>i</w:t>
      </w:r>
      <w:r w:rsidRPr="00C83D3C">
        <w:rPr>
          <w:rFonts w:ascii="Arial" w:hAnsi="Arial" w:cs="Arial"/>
          <w:b/>
          <w:bCs/>
        </w:rPr>
        <w:t xml:space="preserve">nfrastructure assets)  </w:t>
      </w:r>
    </w:p>
    <w:p w14:paraId="310EBEEE" w14:textId="77777777" w:rsidR="00C83D3C" w:rsidRDefault="00C83D3C" w:rsidP="00C83D3C">
      <w:pPr>
        <w:pStyle w:val="ListParagraph"/>
      </w:pPr>
    </w:p>
    <w:p w14:paraId="259B02DF" w14:textId="16E61225" w:rsidR="00C83D3C" w:rsidRDefault="00C83D3C" w:rsidP="00C83D3C">
      <w:pPr>
        <w:pStyle w:val="ListParagraph"/>
        <w:numPr>
          <w:ilvl w:val="0"/>
          <w:numId w:val="12"/>
        </w:numPr>
        <w:spacing w:line="276" w:lineRule="auto"/>
        <w:contextualSpacing w:val="0"/>
      </w:pPr>
      <w:r>
        <w:t xml:space="preserve">As mentioned </w:t>
      </w:r>
      <w:bookmarkEnd w:id="3"/>
      <w:r>
        <w:t xml:space="preserve">above, problems with </w:t>
      </w:r>
      <w:r w:rsidR="00CD2BED">
        <w:t>valuing</w:t>
      </w:r>
      <w:r>
        <w:t xml:space="preserve"> networked </w:t>
      </w:r>
      <w:r w:rsidR="00B84968">
        <w:t>assets</w:t>
      </w:r>
      <w:r>
        <w:t xml:space="preserve"> have</w:t>
      </w:r>
      <w:r w:rsidR="00455F3E">
        <w:t xml:space="preserve"> </w:t>
      </w:r>
      <w:r w:rsidR="00AA0A86">
        <w:t>made a</w:t>
      </w:r>
      <w:r>
        <w:t xml:space="preserve"> major contribution to </w:t>
      </w:r>
      <w:r w:rsidR="00455F3E">
        <w:t xml:space="preserve">worsening the current </w:t>
      </w:r>
      <w:r w:rsidR="00CD2BED">
        <w:t>crisis</w:t>
      </w:r>
      <w:r w:rsidR="00455F3E">
        <w:t xml:space="preserve"> in </w:t>
      </w:r>
      <w:r w:rsidR="00B84968">
        <w:t>local</w:t>
      </w:r>
      <w:r w:rsidR="00455F3E">
        <w:t xml:space="preserve"> audit. In local authority terms these assets are usually referred to as </w:t>
      </w:r>
      <w:r w:rsidR="00B84968">
        <w:t>infrastructure</w:t>
      </w:r>
      <w:r w:rsidR="00455F3E">
        <w:t xml:space="preserve"> </w:t>
      </w:r>
      <w:r w:rsidR="00D86D45">
        <w:t>assets</w:t>
      </w:r>
      <w:r w:rsidR="00455F3E">
        <w:t xml:space="preserve"> and are primarily highways.</w:t>
      </w:r>
    </w:p>
    <w:p w14:paraId="10435FBE" w14:textId="159FAF5A" w:rsidR="00455F3E" w:rsidRDefault="00455F3E" w:rsidP="00C83D3C">
      <w:pPr>
        <w:pStyle w:val="ListParagraph"/>
        <w:numPr>
          <w:ilvl w:val="0"/>
          <w:numId w:val="12"/>
        </w:numPr>
        <w:spacing w:line="276" w:lineRule="auto"/>
        <w:contextualSpacing w:val="0"/>
      </w:pPr>
      <w:r>
        <w:t>The consultation shows that local authorities</w:t>
      </w:r>
      <w:r w:rsidR="00685084">
        <w:t xml:space="preserve">’ </w:t>
      </w:r>
      <w:r>
        <w:t xml:space="preserve">approach to valuing these assets has varied from the approach taken in the rest of the public sector. The proposal is for local authorities to move to the same basis of valuation used by the rest of the public sector, that is depreciated replacement cost (DRC). We think there are several </w:t>
      </w:r>
      <w:r w:rsidR="004C2B65">
        <w:t>problems</w:t>
      </w:r>
      <w:r>
        <w:t xml:space="preserve"> with this. We also </w:t>
      </w:r>
      <w:r w:rsidR="004C2B65">
        <w:t>believe</w:t>
      </w:r>
      <w:r>
        <w:t xml:space="preserve"> that this will not help resolve the current </w:t>
      </w:r>
      <w:r w:rsidR="004C2B65">
        <w:t>crisis</w:t>
      </w:r>
      <w:r>
        <w:t xml:space="preserve"> in </w:t>
      </w:r>
      <w:r w:rsidR="004C2B65">
        <w:t>local</w:t>
      </w:r>
      <w:r>
        <w:t xml:space="preserve"> audit.</w:t>
      </w:r>
    </w:p>
    <w:p w14:paraId="71C804C5" w14:textId="2229B20E" w:rsidR="00323D8F" w:rsidRDefault="00323D8F" w:rsidP="008B5097">
      <w:pPr>
        <w:pStyle w:val="ListParagraph"/>
        <w:numPr>
          <w:ilvl w:val="0"/>
          <w:numId w:val="12"/>
        </w:numPr>
        <w:spacing w:line="276" w:lineRule="auto"/>
        <w:contextualSpacing w:val="0"/>
      </w:pPr>
      <w:r w:rsidRPr="00323D8F">
        <w:t xml:space="preserve">There is a lot </w:t>
      </w:r>
      <w:r w:rsidR="004C2B65" w:rsidRPr="00323D8F">
        <w:t>of</w:t>
      </w:r>
      <w:r w:rsidRPr="00323D8F">
        <w:t xml:space="preserve"> important and </w:t>
      </w:r>
      <w:r w:rsidR="00B84968" w:rsidRPr="00323D8F">
        <w:t>useful</w:t>
      </w:r>
      <w:r w:rsidRPr="00323D8F">
        <w:t xml:space="preserve"> </w:t>
      </w:r>
      <w:r w:rsidR="004C2B65" w:rsidRPr="00323D8F">
        <w:t>financial</w:t>
      </w:r>
      <w:r w:rsidRPr="00323D8F">
        <w:t xml:space="preserve"> </w:t>
      </w:r>
      <w:r w:rsidR="00D86D45" w:rsidRPr="00323D8F">
        <w:t>information</w:t>
      </w:r>
      <w:r w:rsidRPr="00323D8F">
        <w:t xml:space="preserve"> that relates to these assets</w:t>
      </w:r>
      <w:r w:rsidR="007E2790">
        <w:t xml:space="preserve"> and</w:t>
      </w:r>
      <w:r w:rsidRPr="00323D8F">
        <w:t xml:space="preserve"> </w:t>
      </w:r>
      <w:r w:rsidR="004C2B65" w:rsidRPr="00323D8F">
        <w:t>their</w:t>
      </w:r>
      <w:r w:rsidRPr="00323D8F">
        <w:t xml:space="preserve"> </w:t>
      </w:r>
      <w:proofErr w:type="gramStart"/>
      <w:r w:rsidR="00B84968" w:rsidRPr="00323D8F">
        <w:t>condition</w:t>
      </w:r>
      <w:proofErr w:type="gramEnd"/>
      <w:r w:rsidRPr="00323D8F">
        <w:t xml:space="preserve"> and</w:t>
      </w:r>
      <w:r w:rsidR="007E2790">
        <w:t xml:space="preserve"> this</w:t>
      </w:r>
      <w:r w:rsidRPr="00323D8F">
        <w:t xml:space="preserve"> is used to manage </w:t>
      </w:r>
      <w:r w:rsidR="004C2B65" w:rsidRPr="00323D8F">
        <w:t>their</w:t>
      </w:r>
      <w:r w:rsidRPr="00323D8F">
        <w:t xml:space="preserve"> </w:t>
      </w:r>
      <w:r w:rsidR="00B84968" w:rsidRPr="00323D8F">
        <w:t>maintenance</w:t>
      </w:r>
      <w:r w:rsidRPr="00323D8F">
        <w:t xml:space="preserve"> and use. It is hard to see that the published accounts </w:t>
      </w:r>
      <w:proofErr w:type="gramStart"/>
      <w:r w:rsidRPr="00323D8F">
        <w:t>is</w:t>
      </w:r>
      <w:proofErr w:type="gramEnd"/>
      <w:r w:rsidRPr="00323D8F">
        <w:t xml:space="preserve"> the right place for such information</w:t>
      </w:r>
      <w:r>
        <w:t xml:space="preserve">. </w:t>
      </w:r>
      <w:r w:rsidR="00455F3E">
        <w:t xml:space="preserve">It should be </w:t>
      </w:r>
      <w:r w:rsidR="004C2B65">
        <w:t>reiterated</w:t>
      </w:r>
      <w:r w:rsidR="00455F3E">
        <w:t xml:space="preserve"> that, certainly </w:t>
      </w:r>
      <w:r w:rsidR="00B84968">
        <w:t>in</w:t>
      </w:r>
      <w:r w:rsidR="00455F3E">
        <w:t xml:space="preserve"> the case of local authorities, networked </w:t>
      </w:r>
      <w:r w:rsidR="005260BC">
        <w:t>assets</w:t>
      </w:r>
      <w:r w:rsidR="00455F3E">
        <w:t xml:space="preserve"> </w:t>
      </w:r>
      <w:r w:rsidR="006034AC">
        <w:t>can</w:t>
      </w:r>
      <w:r w:rsidR="00455F3E">
        <w:t xml:space="preserve">not and </w:t>
      </w:r>
      <w:r w:rsidR="006034AC">
        <w:t xml:space="preserve">will </w:t>
      </w:r>
      <w:r w:rsidR="00455F3E">
        <w:t xml:space="preserve">not ever be sold. The value placed </w:t>
      </w:r>
      <w:r w:rsidR="00B3287B">
        <w:t>o</w:t>
      </w:r>
      <w:r w:rsidR="00455F3E">
        <w:t xml:space="preserve">n them will not significantly impact on any </w:t>
      </w:r>
      <w:r w:rsidR="005260BC">
        <w:t>decision</w:t>
      </w:r>
      <w:r w:rsidR="00455F3E">
        <w:t xml:space="preserve"> making (</w:t>
      </w:r>
      <w:r w:rsidR="00B84968">
        <w:t>unless</w:t>
      </w:r>
      <w:r w:rsidR="00455F3E">
        <w:t xml:space="preserve"> in a </w:t>
      </w:r>
      <w:r w:rsidR="005260BC">
        <w:t>negative</w:t>
      </w:r>
      <w:r w:rsidR="00455F3E">
        <w:t xml:space="preserve"> way</w:t>
      </w:r>
      <w:r w:rsidR="006034AC">
        <w:t xml:space="preserve"> by s</w:t>
      </w:r>
      <w:r w:rsidR="00B3287B">
        <w:t>k</w:t>
      </w:r>
      <w:r w:rsidR="006034AC">
        <w:t xml:space="preserve">ewing the </w:t>
      </w:r>
      <w:r w:rsidR="00950DAB">
        <w:t>view of other items in the accounts</w:t>
      </w:r>
      <w:r w:rsidR="00455F3E">
        <w:t xml:space="preserve"> – see below). The value place</w:t>
      </w:r>
      <w:r w:rsidR="005260BC">
        <w:t>d on</w:t>
      </w:r>
      <w:r w:rsidR="00455F3E">
        <w:t xml:space="preserve"> them </w:t>
      </w:r>
      <w:r w:rsidR="005260BC">
        <w:t>i</w:t>
      </w:r>
      <w:r w:rsidR="00455F3E">
        <w:t xml:space="preserve">n the </w:t>
      </w:r>
      <w:r w:rsidR="005260BC">
        <w:t>accounts</w:t>
      </w:r>
      <w:r w:rsidR="00455F3E">
        <w:t xml:space="preserve"> </w:t>
      </w:r>
      <w:r w:rsidRPr="00323D8F">
        <w:rPr>
          <w:b/>
          <w:bCs/>
          <w:i/>
          <w:iCs/>
        </w:rPr>
        <w:t xml:space="preserve">as a financial </w:t>
      </w:r>
      <w:r w:rsidR="009A7BC9" w:rsidRPr="00323D8F">
        <w:rPr>
          <w:b/>
          <w:bCs/>
          <w:i/>
          <w:iCs/>
        </w:rPr>
        <w:t>asset</w:t>
      </w:r>
      <w:r w:rsidRPr="00323D8F">
        <w:rPr>
          <w:b/>
          <w:bCs/>
          <w:i/>
          <w:iCs/>
        </w:rPr>
        <w:t xml:space="preserve"> of the local authority</w:t>
      </w:r>
      <w:r>
        <w:t xml:space="preserve"> </w:t>
      </w:r>
      <w:r w:rsidR="00455F3E">
        <w:t xml:space="preserve">can never be more than </w:t>
      </w:r>
      <w:r w:rsidR="00455F3E">
        <w:lastRenderedPageBreak/>
        <w:t xml:space="preserve">a notional figure, no matter how sophisticated the measurement </w:t>
      </w:r>
      <w:r>
        <w:t xml:space="preserve">process. </w:t>
      </w:r>
      <w:r w:rsidR="007B68DD">
        <w:t>Therefore,</w:t>
      </w:r>
      <w:r>
        <w:t xml:space="preserve"> the measurement needs to be as simple as possible and one that is unlikely to be disputed or lead to additional and unnecessary work by accounts </w:t>
      </w:r>
      <w:r w:rsidR="009A7BC9">
        <w:t>preparers</w:t>
      </w:r>
      <w:r>
        <w:t xml:space="preserve"> and auditors. </w:t>
      </w:r>
      <w:r w:rsidR="007B68DD">
        <w:t>Unfortunately,</w:t>
      </w:r>
      <w:r>
        <w:t xml:space="preserve"> DRC is unlikely to meet </w:t>
      </w:r>
      <w:r w:rsidR="002A0AC2">
        <w:t xml:space="preserve">either of </w:t>
      </w:r>
      <w:r>
        <w:t>th</w:t>
      </w:r>
      <w:r w:rsidR="002A0AC2">
        <w:t>ese</w:t>
      </w:r>
      <w:r>
        <w:t xml:space="preserve"> criteri</w:t>
      </w:r>
      <w:r w:rsidR="002A0AC2">
        <w:t>a</w:t>
      </w:r>
      <w:r>
        <w:t xml:space="preserve"> and we call for this to be </w:t>
      </w:r>
      <w:r w:rsidR="009A7BC9">
        <w:t>reconsidered</w:t>
      </w:r>
      <w:r>
        <w:t>.</w:t>
      </w:r>
    </w:p>
    <w:p w14:paraId="10833817" w14:textId="79F4771D" w:rsidR="00323D8F" w:rsidRDefault="00323D8F" w:rsidP="00C83D3C">
      <w:pPr>
        <w:pStyle w:val="ListParagraph"/>
        <w:numPr>
          <w:ilvl w:val="0"/>
          <w:numId w:val="12"/>
        </w:numPr>
        <w:spacing w:line="276" w:lineRule="auto"/>
        <w:contextualSpacing w:val="0"/>
      </w:pPr>
      <w:r>
        <w:t xml:space="preserve">Using DRC will have at least </w:t>
      </w:r>
      <w:r w:rsidR="007B68DD">
        <w:t>two</w:t>
      </w:r>
      <w:r>
        <w:t xml:space="preserve"> negative impacts. </w:t>
      </w:r>
    </w:p>
    <w:p w14:paraId="517FD3CC" w14:textId="77777777" w:rsidR="001F3B5F" w:rsidRDefault="00323D8F" w:rsidP="001F3B5F">
      <w:pPr>
        <w:pStyle w:val="ListParagraph"/>
        <w:numPr>
          <w:ilvl w:val="1"/>
          <w:numId w:val="14"/>
        </w:numPr>
        <w:spacing w:line="276" w:lineRule="auto"/>
        <w:contextualSpacing w:val="0"/>
      </w:pPr>
      <w:r>
        <w:t xml:space="preserve">Firstly, it will </w:t>
      </w:r>
      <w:r w:rsidR="009A7BC9">
        <w:t>mean</w:t>
      </w:r>
      <w:r>
        <w:t xml:space="preserve"> </w:t>
      </w:r>
      <w:r w:rsidR="009A7BC9">
        <w:t>that</w:t>
      </w:r>
      <w:r>
        <w:t xml:space="preserve"> a </w:t>
      </w:r>
      <w:r w:rsidR="009A7BC9">
        <w:t>great</w:t>
      </w:r>
      <w:r>
        <w:t xml:space="preserve"> deal of time and effort will be </w:t>
      </w:r>
      <w:r w:rsidR="009A7BC9">
        <w:t>spent</w:t>
      </w:r>
      <w:r>
        <w:t xml:space="preserve"> producing a figure that will have no real meaning but will still need to be subject to audit. </w:t>
      </w:r>
    </w:p>
    <w:p w14:paraId="64C28F6F" w14:textId="3AA68599" w:rsidR="00323D8F" w:rsidRDefault="00323D8F" w:rsidP="001F3B5F">
      <w:pPr>
        <w:pStyle w:val="ListParagraph"/>
        <w:numPr>
          <w:ilvl w:val="1"/>
          <w:numId w:val="14"/>
        </w:numPr>
        <w:spacing w:line="276" w:lineRule="auto"/>
        <w:contextualSpacing w:val="0"/>
      </w:pPr>
      <w:r>
        <w:t xml:space="preserve">Secondly, it is expected that the </w:t>
      </w:r>
      <w:r w:rsidR="009A7BC9">
        <w:t>application of</w:t>
      </w:r>
      <w:r>
        <w:t xml:space="preserve"> DRC to </w:t>
      </w:r>
      <w:r w:rsidR="00B84968">
        <w:t>highways</w:t>
      </w:r>
      <w:r>
        <w:t xml:space="preserve"> </w:t>
      </w:r>
      <w:r w:rsidR="009A7BC9">
        <w:t>assets</w:t>
      </w:r>
      <w:r>
        <w:t xml:space="preserve"> will </w:t>
      </w:r>
      <w:r w:rsidR="009A7BC9">
        <w:t>mean</w:t>
      </w:r>
      <w:r>
        <w:t xml:space="preserve"> a massive increase in the (notional) value of these </w:t>
      </w:r>
      <w:r w:rsidR="00194E7D">
        <w:t>assets</w:t>
      </w:r>
      <w:r>
        <w:t xml:space="preserve"> reported in the final accounts. S</w:t>
      </w:r>
      <w:r w:rsidR="00194E7D">
        <w:t>o</w:t>
      </w:r>
      <w:r>
        <w:t xml:space="preserve">me local authorities expect that </w:t>
      </w:r>
      <w:r w:rsidR="002C1417">
        <w:t>this</w:t>
      </w:r>
      <w:r>
        <w:t xml:space="preserve"> will </w:t>
      </w:r>
      <w:r w:rsidR="00194E7D">
        <w:t>mean</w:t>
      </w:r>
      <w:r>
        <w:t xml:space="preserve"> that the figures will </w:t>
      </w:r>
      <w:r w:rsidR="006E4545">
        <w:t xml:space="preserve">exceed </w:t>
      </w:r>
      <w:r>
        <w:t xml:space="preserve">the </w:t>
      </w:r>
      <w:r w:rsidR="00194E7D">
        <w:t>value</w:t>
      </w:r>
      <w:r>
        <w:t xml:space="preserve"> of all other assets in their </w:t>
      </w:r>
      <w:r w:rsidR="00194E7D">
        <w:t>accounts. T</w:t>
      </w:r>
      <w:r w:rsidR="00912F16">
        <w:t xml:space="preserve">his will </w:t>
      </w:r>
      <w:r w:rsidR="00194E7D">
        <w:t>significantly</w:t>
      </w:r>
      <w:r w:rsidR="00912F16">
        <w:t xml:space="preserve"> distort the </w:t>
      </w:r>
      <w:r w:rsidR="00D86D45">
        <w:t>figures</w:t>
      </w:r>
      <w:r w:rsidR="00912F16">
        <w:t xml:space="preserve"> and give a </w:t>
      </w:r>
      <w:r w:rsidR="006210DF">
        <w:t>highly</w:t>
      </w:r>
      <w:r w:rsidR="00912F16">
        <w:t xml:space="preserve"> skewed pict</w:t>
      </w:r>
      <w:r w:rsidR="00357411">
        <w:t>u</w:t>
      </w:r>
      <w:r w:rsidR="00912F16">
        <w:t xml:space="preserve">re of </w:t>
      </w:r>
      <w:r w:rsidR="00357411">
        <w:t xml:space="preserve">the finances of the </w:t>
      </w:r>
      <w:r w:rsidR="00912F16">
        <w:t xml:space="preserve">local </w:t>
      </w:r>
      <w:r w:rsidR="006210DF">
        <w:t>authority.</w:t>
      </w:r>
      <w:r w:rsidR="00912F16">
        <w:t xml:space="preserve"> It </w:t>
      </w:r>
      <w:r w:rsidR="006210DF">
        <w:t>is</w:t>
      </w:r>
      <w:r w:rsidR="00912F16">
        <w:t xml:space="preserve"> possible to ex</w:t>
      </w:r>
      <w:r w:rsidR="00357411">
        <w:t>pect</w:t>
      </w:r>
      <w:r w:rsidR="00912F16">
        <w:t xml:space="preserve"> a </w:t>
      </w:r>
      <w:r w:rsidR="006210DF">
        <w:t>scenario</w:t>
      </w:r>
      <w:r w:rsidR="00912F16">
        <w:t xml:space="preserve"> where figures for </w:t>
      </w:r>
      <w:r w:rsidR="006210DF">
        <w:t>other</w:t>
      </w:r>
      <w:r w:rsidR="00912F16">
        <w:t xml:space="preserve"> </w:t>
      </w:r>
      <w:r w:rsidR="007B68DD">
        <w:t>areas that</w:t>
      </w:r>
      <w:r w:rsidR="00912F16">
        <w:t xml:space="preserve"> </w:t>
      </w:r>
      <w:r w:rsidR="00D86D45">
        <w:t>actually</w:t>
      </w:r>
      <w:r w:rsidR="00912F16">
        <w:t xml:space="preserve"> matter are masked or lost amongst these excessive values. This cannot be seen as high</w:t>
      </w:r>
      <w:r w:rsidR="00357411">
        <w:t>-</w:t>
      </w:r>
      <w:r w:rsidR="00912F16">
        <w:t>quality financial reporting.</w:t>
      </w:r>
    </w:p>
    <w:p w14:paraId="7FB0C4D9" w14:textId="2987B0EA" w:rsidR="00357411" w:rsidRDefault="00912F16" w:rsidP="00357411">
      <w:pPr>
        <w:pStyle w:val="ListParagraph"/>
        <w:numPr>
          <w:ilvl w:val="0"/>
          <w:numId w:val="12"/>
        </w:numPr>
        <w:spacing w:line="276" w:lineRule="auto"/>
        <w:contextualSpacing w:val="0"/>
      </w:pPr>
      <w:r>
        <w:t>There needs to be change in how</w:t>
      </w:r>
      <w:r w:rsidR="00187E69">
        <w:t xml:space="preserve"> figures relating to infrastructure assets in the </w:t>
      </w:r>
      <w:r w:rsidR="00E362A7">
        <w:t>published accounts</w:t>
      </w:r>
      <w:r w:rsidR="00187E69">
        <w:t xml:space="preserve"> </w:t>
      </w:r>
      <w:r>
        <w:t>are viewed</w:t>
      </w:r>
      <w:r w:rsidR="00E362A7">
        <w:t xml:space="preserve">. </w:t>
      </w:r>
      <w:r>
        <w:t xml:space="preserve"> Accepting that the figures in local </w:t>
      </w:r>
      <w:r w:rsidR="006210DF">
        <w:t>authority</w:t>
      </w:r>
      <w:r>
        <w:t xml:space="preserve"> final accounts for values of infrastructure assets can never be more than notional </w:t>
      </w:r>
      <w:r w:rsidR="00145054">
        <w:t>will</w:t>
      </w:r>
      <w:r>
        <w:t xml:space="preserve"> enable a more </w:t>
      </w:r>
      <w:r w:rsidR="006210DF">
        <w:t>radical</w:t>
      </w:r>
      <w:r>
        <w:t xml:space="preserve"> </w:t>
      </w:r>
      <w:r w:rsidR="00145054">
        <w:t xml:space="preserve">and realistic </w:t>
      </w:r>
      <w:r>
        <w:t xml:space="preserve">approach to be taken. </w:t>
      </w:r>
      <w:r w:rsidR="00B92995">
        <w:t>For example, the</w:t>
      </w:r>
      <w:r>
        <w:t xml:space="preserve"> valuation </w:t>
      </w:r>
      <w:r w:rsidR="00B92995">
        <w:t xml:space="preserve">of </w:t>
      </w:r>
      <w:r w:rsidR="00B67B4C">
        <w:t>l</w:t>
      </w:r>
      <w:r w:rsidR="00CF3EED">
        <w:t>o</w:t>
      </w:r>
      <w:r w:rsidR="00B67B4C">
        <w:t xml:space="preserve">cal authority </w:t>
      </w:r>
      <w:r w:rsidR="00B92995">
        <w:t xml:space="preserve">infrastructure assets could be undertaken </w:t>
      </w:r>
      <w:r>
        <w:t xml:space="preserve">on a standard cost basis – </w:t>
      </w:r>
      <w:r w:rsidR="00B92995">
        <w:t xml:space="preserve">such as a </w:t>
      </w:r>
      <w:r>
        <w:t xml:space="preserve">standard value for </w:t>
      </w:r>
      <w:r w:rsidR="00B67B4C">
        <w:t xml:space="preserve">each </w:t>
      </w:r>
      <w:r>
        <w:t xml:space="preserve">mile </w:t>
      </w:r>
      <w:r w:rsidR="00B92995">
        <w:t>o</w:t>
      </w:r>
      <w:r>
        <w:t xml:space="preserve">f road. This would then </w:t>
      </w:r>
      <w:r w:rsidR="006210DF">
        <w:t>mean</w:t>
      </w:r>
      <w:r>
        <w:t xml:space="preserve"> that the value in the accounts would be easy to </w:t>
      </w:r>
      <w:r w:rsidR="0087073C">
        <w:t>calculate</w:t>
      </w:r>
      <w:r w:rsidR="00357411">
        <w:t xml:space="preserve">, easy to audit </w:t>
      </w:r>
      <w:r>
        <w:t xml:space="preserve">and it would be based on </w:t>
      </w:r>
      <w:r w:rsidR="00542737">
        <w:t xml:space="preserve">real service information that </w:t>
      </w:r>
      <w:r w:rsidR="003B2888">
        <w:t xml:space="preserve">should already be in the accounts.  </w:t>
      </w:r>
      <w:r w:rsidR="00E03267">
        <w:t xml:space="preserve">Depending on the standard value </w:t>
      </w:r>
      <w:r w:rsidR="00B34161">
        <w:t>used the</w:t>
      </w:r>
      <w:r>
        <w:t xml:space="preserve"> figure itself </w:t>
      </w:r>
      <w:r w:rsidR="0028017E">
        <w:t>c</w:t>
      </w:r>
      <w:r>
        <w:t xml:space="preserve">ould </w:t>
      </w:r>
      <w:r w:rsidR="0028017E">
        <w:t xml:space="preserve">be set so that is does not </w:t>
      </w:r>
      <w:r>
        <w:t xml:space="preserve">distort the view of the </w:t>
      </w:r>
      <w:r w:rsidR="0087073C">
        <w:t>finances</w:t>
      </w:r>
      <w:r>
        <w:t xml:space="preserve"> </w:t>
      </w:r>
      <w:r w:rsidR="00D86D45">
        <w:t>of</w:t>
      </w:r>
      <w:r>
        <w:t xml:space="preserve"> the local authority</w:t>
      </w:r>
      <w:r w:rsidR="00B34161">
        <w:t xml:space="preserve"> (although as a notional figure </w:t>
      </w:r>
      <w:r w:rsidR="002F00FD">
        <w:t xml:space="preserve">it </w:t>
      </w:r>
      <w:r w:rsidR="00B76DD3">
        <w:t>might</w:t>
      </w:r>
      <w:r w:rsidR="002F00FD">
        <w:t xml:space="preserve"> be better to report it separately). More importantly</w:t>
      </w:r>
      <w:r w:rsidR="0043637F">
        <w:t xml:space="preserve"> it would not</w:t>
      </w:r>
      <w:r w:rsidR="00821508">
        <w:t xml:space="preserve"> hold up the process of auditing the accounts</w:t>
      </w:r>
      <w:r w:rsidR="00357411">
        <w:t xml:space="preserve">. </w:t>
      </w:r>
      <w:r w:rsidR="00E514BB">
        <w:t>It would also facilitate comparisons between the figures reported by different local authorities.</w:t>
      </w:r>
    </w:p>
    <w:p w14:paraId="3B7CACE6" w14:textId="77777777" w:rsidR="00357411" w:rsidRDefault="00357411" w:rsidP="00357411">
      <w:pPr>
        <w:spacing w:line="276" w:lineRule="auto"/>
      </w:pPr>
    </w:p>
    <w:p w14:paraId="3901B4F8" w14:textId="6634AF0A" w:rsidR="00357411" w:rsidRPr="00C83D3C" w:rsidRDefault="00357411" w:rsidP="00357411">
      <w:pPr>
        <w:spacing w:line="276" w:lineRule="auto"/>
        <w:rPr>
          <w:rFonts w:ascii="Arial" w:hAnsi="Arial" w:cs="Arial"/>
          <w:b/>
          <w:bCs/>
        </w:rPr>
      </w:pPr>
      <w:r>
        <w:rPr>
          <w:rFonts w:ascii="Arial" w:hAnsi="Arial" w:cs="Arial"/>
          <w:b/>
          <w:bCs/>
        </w:rPr>
        <w:t>Conclusion</w:t>
      </w:r>
      <w:r w:rsidRPr="00C83D3C">
        <w:rPr>
          <w:rFonts w:ascii="Arial" w:hAnsi="Arial" w:cs="Arial"/>
          <w:b/>
          <w:bCs/>
        </w:rPr>
        <w:t xml:space="preserve">  </w:t>
      </w:r>
    </w:p>
    <w:p w14:paraId="11885787" w14:textId="77777777" w:rsidR="00357411" w:rsidRDefault="00357411" w:rsidP="00357411">
      <w:pPr>
        <w:pStyle w:val="ListParagraph"/>
      </w:pPr>
    </w:p>
    <w:p w14:paraId="16DC5C1E" w14:textId="3F60B84A" w:rsidR="00357411" w:rsidRDefault="00357411" w:rsidP="00357411">
      <w:pPr>
        <w:pStyle w:val="ListParagraph"/>
        <w:numPr>
          <w:ilvl w:val="0"/>
          <w:numId w:val="12"/>
        </w:numPr>
        <w:spacing w:line="276" w:lineRule="auto"/>
        <w:contextualSpacing w:val="0"/>
      </w:pPr>
      <w:r>
        <w:t xml:space="preserve">As outlined, we have not answered the </w:t>
      </w:r>
      <w:r w:rsidR="00727B75">
        <w:t>individual</w:t>
      </w:r>
      <w:r>
        <w:t xml:space="preserve"> questions</w:t>
      </w:r>
      <w:r w:rsidR="00D60DC5">
        <w:t xml:space="preserve"> in the consultation</w:t>
      </w:r>
      <w:r>
        <w:t xml:space="preserve">. We are supportive of the approach </w:t>
      </w:r>
      <w:r w:rsidR="00D60DC5">
        <w:t>suggested</w:t>
      </w:r>
      <w:r w:rsidR="007B2731">
        <w:t xml:space="preserve"> in the preferred option (option 3)</w:t>
      </w:r>
      <w:r>
        <w:t xml:space="preserve">, </w:t>
      </w:r>
      <w:r w:rsidR="00B76DD3">
        <w:t xml:space="preserve">in accepting </w:t>
      </w:r>
      <w:r>
        <w:t xml:space="preserve">that there should be different approaches to different </w:t>
      </w:r>
      <w:r w:rsidR="00727B75">
        <w:t>asset</w:t>
      </w:r>
      <w:r>
        <w:t xml:space="preserve"> </w:t>
      </w:r>
      <w:r w:rsidR="0087073C">
        <w:t>classes</w:t>
      </w:r>
      <w:r>
        <w:t xml:space="preserve"> and that these different </w:t>
      </w:r>
      <w:r w:rsidR="00E73DCD">
        <w:t>approaches</w:t>
      </w:r>
      <w:r>
        <w:t xml:space="preserve"> should </w:t>
      </w:r>
      <w:r w:rsidR="0087073C">
        <w:t>diverge</w:t>
      </w:r>
      <w:r>
        <w:t xml:space="preserve"> f</w:t>
      </w:r>
      <w:r w:rsidR="00E73DCD">
        <w:t>rom</w:t>
      </w:r>
      <w:r>
        <w:t xml:space="preserve"> IFRS wh</w:t>
      </w:r>
      <w:r w:rsidR="00E73DCD">
        <w:t>ere</w:t>
      </w:r>
      <w:r>
        <w:t xml:space="preserve"> appropriate. </w:t>
      </w:r>
      <w:r w:rsidR="00B76DD3">
        <w:t xml:space="preserve">However, we do not agree with the valuation methodology </w:t>
      </w:r>
      <w:r w:rsidR="000F136B">
        <w:t>proposed for networked assets (roads) in local authorities and w</w:t>
      </w:r>
      <w:r>
        <w:t xml:space="preserve">e </w:t>
      </w:r>
      <w:r w:rsidR="0087073C">
        <w:t>believe</w:t>
      </w:r>
      <w:r>
        <w:t xml:space="preserve"> that there is </w:t>
      </w:r>
      <w:r w:rsidR="007B2731">
        <w:t xml:space="preserve">a </w:t>
      </w:r>
      <w:r w:rsidR="0087073C">
        <w:t>strong</w:t>
      </w:r>
      <w:r>
        <w:t xml:space="preserve"> </w:t>
      </w:r>
      <w:r w:rsidR="00D86D45">
        <w:t>case</w:t>
      </w:r>
      <w:r>
        <w:t xml:space="preserve"> for a</w:t>
      </w:r>
      <w:r w:rsidR="00306C0B">
        <w:t>n alternative</w:t>
      </w:r>
      <w:r>
        <w:t xml:space="preserve"> pragmatic</w:t>
      </w:r>
      <w:r w:rsidR="002A4EED">
        <w:t>, practical</w:t>
      </w:r>
      <w:r>
        <w:t xml:space="preserve"> and </w:t>
      </w:r>
      <w:r w:rsidR="0087073C">
        <w:t>sensible</w:t>
      </w:r>
      <w:r>
        <w:t xml:space="preserve"> approach for</w:t>
      </w:r>
      <w:r w:rsidR="00042699">
        <w:t xml:space="preserve"> this</w:t>
      </w:r>
      <w:r w:rsidR="00532E13">
        <w:t>.</w:t>
      </w:r>
      <w:r>
        <w:t xml:space="preserve"> We would be happy to discuss the points raised in this response and to collaborate on taking them forward.</w:t>
      </w:r>
    </w:p>
    <w:bookmarkEnd w:id="2"/>
    <w:p w14:paraId="6F713C73" w14:textId="77777777" w:rsidR="000B0423" w:rsidRPr="00477041" w:rsidRDefault="000B0423" w:rsidP="00564928">
      <w:pPr>
        <w:pStyle w:val="LGABodytext"/>
        <w:spacing w:line="276" w:lineRule="auto"/>
        <w:rPr>
          <w:rStyle w:val="ReportTemplate"/>
          <w:rFonts w:cs="Arial"/>
        </w:rPr>
      </w:pPr>
    </w:p>
    <w:p w14:paraId="48DC2B96" w14:textId="77777777" w:rsidR="00895FE7" w:rsidRPr="00E41E68" w:rsidRDefault="00895FE7" w:rsidP="006C1552">
      <w:pPr>
        <w:pStyle w:val="ListParagraph"/>
        <w:ind w:left="360"/>
        <w:rPr>
          <w:rStyle w:val="ReportTemplate"/>
        </w:rPr>
      </w:pPr>
    </w:p>
    <w:p w14:paraId="6DD9D0B1" w14:textId="5059A715" w:rsidR="008B6528" w:rsidRPr="008B6528" w:rsidRDefault="008B6528" w:rsidP="008B6528">
      <w:pPr>
        <w:rPr>
          <w:rFonts w:ascii="Arial" w:hAnsi="Arial"/>
        </w:rPr>
      </w:pPr>
      <w:r w:rsidRPr="008B6528">
        <w:rPr>
          <w:rFonts w:ascii="Arial" w:hAnsi="Arial"/>
        </w:rPr>
        <w:t>Contact</w:t>
      </w:r>
      <w:r w:rsidR="004A5F70">
        <w:rPr>
          <w:rFonts w:ascii="Arial" w:hAnsi="Arial"/>
        </w:rPr>
        <w:t>:</w:t>
      </w:r>
    </w:p>
    <w:p w14:paraId="5828147B" w14:textId="436B20BF" w:rsidR="008B6528" w:rsidRPr="008B6528" w:rsidRDefault="000F1D40" w:rsidP="008B6528">
      <w:pPr>
        <w:rPr>
          <w:rFonts w:ascii="Arial" w:hAnsi="Arial"/>
        </w:rPr>
      </w:pPr>
      <w:r>
        <w:rPr>
          <w:rFonts w:ascii="Arial" w:hAnsi="Arial"/>
          <w:b/>
          <w:bCs/>
        </w:rPr>
        <w:t>Bevis Ingram</w:t>
      </w:r>
    </w:p>
    <w:p w14:paraId="14A68808" w14:textId="36F0A8B3" w:rsidR="008B6528" w:rsidRPr="008B6528" w:rsidRDefault="000F1D40" w:rsidP="008B6528">
      <w:pPr>
        <w:rPr>
          <w:rFonts w:ascii="Arial" w:hAnsi="Arial"/>
        </w:rPr>
      </w:pPr>
      <w:r>
        <w:rPr>
          <w:rFonts w:ascii="Arial" w:hAnsi="Arial"/>
        </w:rPr>
        <w:t>Senior Adviser</w:t>
      </w:r>
      <w:r w:rsidR="00FE5577">
        <w:rPr>
          <w:rFonts w:ascii="Arial" w:hAnsi="Arial"/>
        </w:rPr>
        <w:t xml:space="preserve"> Finance</w:t>
      </w:r>
    </w:p>
    <w:p w14:paraId="53BD4A1C" w14:textId="288E32D2" w:rsidR="008B6528" w:rsidRPr="008B6528" w:rsidRDefault="008B6528" w:rsidP="008B6528">
      <w:pPr>
        <w:rPr>
          <w:rFonts w:ascii="Arial" w:hAnsi="Arial"/>
        </w:rPr>
      </w:pPr>
      <w:r w:rsidRPr="008B6528">
        <w:rPr>
          <w:rFonts w:ascii="Arial" w:hAnsi="Arial"/>
        </w:rPr>
        <w:t>Phone: 0</w:t>
      </w:r>
      <w:r w:rsidR="00350D2F">
        <w:rPr>
          <w:rFonts w:ascii="Arial" w:hAnsi="Arial"/>
        </w:rPr>
        <w:t>79 2070 2354</w:t>
      </w:r>
    </w:p>
    <w:p w14:paraId="5BCF6162" w14:textId="41DEA84A" w:rsidR="00E662DD" w:rsidRPr="009E3E52" w:rsidRDefault="008B6528" w:rsidP="00E176FF">
      <w:r w:rsidRPr="008B6528">
        <w:rPr>
          <w:rFonts w:ascii="Arial" w:hAnsi="Arial"/>
        </w:rPr>
        <w:t>Email:</w:t>
      </w:r>
      <w:r w:rsidR="00F52B98">
        <w:rPr>
          <w:rFonts w:ascii="Arial" w:hAnsi="Arial"/>
        </w:rPr>
        <w:t xml:space="preserve"> </w:t>
      </w:r>
      <w:hyperlink r:id="rId12" w:history="1">
        <w:r w:rsidR="00F52B98" w:rsidRPr="00F52B98">
          <w:rPr>
            <w:rStyle w:val="Hyperlink"/>
            <w:rFonts w:ascii="Arial" w:hAnsi="Arial"/>
          </w:rPr>
          <w:t>bevis.ingram@local.gov.uk</w:t>
        </w:r>
      </w:hyperlink>
    </w:p>
    <w:sectPr w:rsidR="00E662DD" w:rsidRPr="009E3E52" w:rsidSect="003B1BED">
      <w:headerReference w:type="even" r:id="rId13"/>
      <w:headerReference w:type="default" r:id="rId14"/>
      <w:footerReference w:type="even" r:id="rId15"/>
      <w:footerReference w:type="default" r:id="rId16"/>
      <w:headerReference w:type="first" r:id="rId17"/>
      <w:footerReference w:type="first" r:id="rId18"/>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9197" w14:textId="77777777" w:rsidR="00F671ED" w:rsidRDefault="00F671ED" w:rsidP="007A3157">
      <w:r>
        <w:separator/>
      </w:r>
    </w:p>
  </w:endnote>
  <w:endnote w:type="continuationSeparator" w:id="0">
    <w:p w14:paraId="71CBF3E2" w14:textId="77777777" w:rsidR="00F671ED" w:rsidRDefault="00F671ED" w:rsidP="007A3157">
      <w:r>
        <w:continuationSeparator/>
      </w:r>
    </w:p>
  </w:endnote>
  <w:endnote w:type="continuationNotice" w:id="1">
    <w:p w14:paraId="24C1FF5E" w14:textId="77777777" w:rsidR="00F671ED" w:rsidRDefault="00F67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LGA Logos">
    <w:altName w:val="Courier New"/>
    <w:charset w:val="00"/>
    <w:family w:val="auto"/>
    <w:pitch w:val="variable"/>
    <w:sig w:usb0="00000003" w:usb1="00000000" w:usb2="00000000" w:usb3="00000000" w:csb0="00000001" w:csb1="00000000"/>
  </w:font>
  <w:font w:name="Humnst777 Lt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9CB" w14:textId="77777777" w:rsidR="004D7913" w:rsidRDefault="004D7913"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74DB551E" w14:textId="77777777" w:rsidR="004D7913" w:rsidRPr="00153423" w:rsidRDefault="004D7913"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AE4" w14:textId="77777777" w:rsidR="004D7913" w:rsidRDefault="004D7913" w:rsidP="003B1BED">
    <w:pPr>
      <w:pStyle w:val="Footer"/>
      <w:rPr>
        <w:rFonts w:ascii="Arial" w:hAnsi="Arial" w:cs="Times New Roman"/>
        <w:b/>
        <w:color w:val="BFBFBF" w:themeColor="background1" w:themeShade="BF"/>
        <w:szCs w:val="22"/>
        <w:lang w:val="en-US"/>
      </w:rPr>
    </w:pPr>
  </w:p>
  <w:p w14:paraId="6DFDEC71" w14:textId="77777777" w:rsidR="004D7913" w:rsidRPr="009E3E52" w:rsidRDefault="004D7913"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A3E" w14:textId="77777777" w:rsidR="00F4275C" w:rsidRDefault="00F42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F6" w14:textId="77777777" w:rsidR="00F671ED" w:rsidRDefault="00F671ED" w:rsidP="007A3157">
      <w:r>
        <w:separator/>
      </w:r>
    </w:p>
  </w:footnote>
  <w:footnote w:type="continuationSeparator" w:id="0">
    <w:p w14:paraId="312FE1EC" w14:textId="77777777" w:rsidR="00F671ED" w:rsidRDefault="00F671ED" w:rsidP="007A3157">
      <w:r>
        <w:continuationSeparator/>
      </w:r>
    </w:p>
  </w:footnote>
  <w:footnote w:type="continuationNotice" w:id="1">
    <w:p w14:paraId="7840D732" w14:textId="77777777" w:rsidR="00F671ED" w:rsidRDefault="00F671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61B2" w14:textId="77777777" w:rsidR="00F4275C" w:rsidRDefault="00F42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 w:author="Bevis Ingram" w:date="2023-05-03T08:22:00Z"/>
  <w:sdt>
    <w:sdtPr>
      <w:id w:val="-852955407"/>
      <w:docPartObj>
        <w:docPartGallery w:val="Watermarks"/>
        <w:docPartUnique/>
      </w:docPartObj>
    </w:sdtPr>
    <w:sdtContent>
      <w:customXmlInsRangeEnd w:id="4"/>
      <w:p w14:paraId="5B481373" w14:textId="54D766F0" w:rsidR="00F4275C" w:rsidRDefault="009119DE">
        <w:pPr>
          <w:pStyle w:val="Header"/>
        </w:pPr>
        <w:ins w:id="5" w:author="Bevis Ingram" w:date="2023-05-03T08:22:00Z">
          <w:r>
            <w:rPr>
              <w:noProof/>
            </w:rPr>
            <w:pict w14:anchorId="27E7F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 w:author="Bevis Ingram" w:date="2023-05-03T08:22:00Z"/>
    </w:sdtContent>
  </w:sdt>
  <w:customXmlInsRange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611C" w14:textId="77777777" w:rsidR="00F4275C" w:rsidRDefault="00F42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multilevel"/>
    <w:tmpl w:val="9FBEA8DC"/>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F3408CF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BB0"/>
    <w:multiLevelType w:val="multilevel"/>
    <w:tmpl w:val="0CE06114"/>
    <w:lvl w:ilvl="0">
      <w:start w:val="1"/>
      <w:numFmt w:val="decimal"/>
      <w:lvlText w:val="%1."/>
      <w:lvlJc w:val="left"/>
      <w:pPr>
        <w:ind w:left="360" w:hanging="360"/>
      </w:pPr>
      <w:rPr>
        <w:i w:val="0"/>
        <w:iCs/>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362"/>
    <w:multiLevelType w:val="hybridMultilevel"/>
    <w:tmpl w:val="0409001D"/>
    <w:styleLink w:val="Style2"/>
    <w:lvl w:ilvl="0" w:tplc="C8282DB2">
      <w:start w:val="1"/>
      <w:numFmt w:val="decimal"/>
      <w:lvlText w:val="%1)"/>
      <w:lvlJc w:val="left"/>
      <w:pPr>
        <w:ind w:left="360" w:hanging="360"/>
      </w:pPr>
    </w:lvl>
    <w:lvl w:ilvl="1" w:tplc="79BA5A92">
      <w:start w:val="1"/>
      <w:numFmt w:val="lowerLetter"/>
      <w:lvlText w:val="%2)"/>
      <w:lvlJc w:val="left"/>
      <w:pPr>
        <w:ind w:left="720" w:hanging="360"/>
      </w:pPr>
    </w:lvl>
    <w:lvl w:ilvl="2" w:tplc="2E86537C">
      <w:start w:val="1"/>
      <w:numFmt w:val="lowerRoman"/>
      <w:lvlText w:val="%3)"/>
      <w:lvlJc w:val="left"/>
      <w:pPr>
        <w:ind w:left="1080" w:hanging="360"/>
      </w:pPr>
    </w:lvl>
    <w:lvl w:ilvl="3" w:tplc="22F43DC8">
      <w:start w:val="1"/>
      <w:numFmt w:val="decimal"/>
      <w:lvlText w:val="(%4)"/>
      <w:lvlJc w:val="left"/>
      <w:pPr>
        <w:ind w:left="1440" w:hanging="360"/>
      </w:pPr>
    </w:lvl>
    <w:lvl w:ilvl="4" w:tplc="8152B55C">
      <w:start w:val="1"/>
      <w:numFmt w:val="lowerLetter"/>
      <w:lvlText w:val="(%5)"/>
      <w:lvlJc w:val="left"/>
      <w:pPr>
        <w:ind w:left="1800" w:hanging="360"/>
      </w:pPr>
    </w:lvl>
    <w:lvl w:ilvl="5" w:tplc="099AB914">
      <w:start w:val="1"/>
      <w:numFmt w:val="lowerRoman"/>
      <w:lvlText w:val="(%6)"/>
      <w:lvlJc w:val="left"/>
      <w:pPr>
        <w:ind w:left="2160" w:hanging="360"/>
      </w:pPr>
    </w:lvl>
    <w:lvl w:ilvl="6" w:tplc="BD60ACA8">
      <w:start w:val="1"/>
      <w:numFmt w:val="decimal"/>
      <w:lvlText w:val="%7."/>
      <w:lvlJc w:val="left"/>
      <w:pPr>
        <w:ind w:left="2520" w:hanging="360"/>
      </w:pPr>
    </w:lvl>
    <w:lvl w:ilvl="7" w:tplc="5CC679CA">
      <w:start w:val="1"/>
      <w:numFmt w:val="lowerLetter"/>
      <w:lvlText w:val="%8."/>
      <w:lvlJc w:val="left"/>
      <w:pPr>
        <w:ind w:left="2880" w:hanging="360"/>
      </w:pPr>
    </w:lvl>
    <w:lvl w:ilvl="8" w:tplc="C0C86258">
      <w:start w:val="1"/>
      <w:numFmt w:val="lowerRoman"/>
      <w:lvlText w:val="%9."/>
      <w:lvlJc w:val="left"/>
      <w:pPr>
        <w:ind w:left="3240" w:hanging="360"/>
      </w:pPr>
    </w:lvl>
  </w:abstractNum>
  <w:abstractNum w:abstractNumId="10" w15:restartNumberingAfterBreak="0">
    <w:nsid w:val="536E5C25"/>
    <w:multiLevelType w:val="hybridMultilevel"/>
    <w:tmpl w:val="618E0810"/>
    <w:lvl w:ilvl="0" w:tplc="75DE4E6C">
      <w:start w:val="1"/>
      <w:numFmt w:val="decimal"/>
      <w:lvlText w:val="%1."/>
      <w:lvlJc w:val="left"/>
      <w:pPr>
        <w:ind w:left="360" w:hanging="360"/>
      </w:pPr>
      <w:rPr>
        <w:rFonts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0C39B3"/>
    <w:multiLevelType w:val="hybridMultilevel"/>
    <w:tmpl w:val="C76AB91C"/>
    <w:styleLink w:val="LGA2"/>
    <w:lvl w:ilvl="0" w:tplc="F320D83C">
      <w:start w:val="1"/>
      <w:numFmt w:val="bullet"/>
      <w:lvlText w:val=""/>
      <w:lvlJc w:val="left"/>
      <w:pPr>
        <w:tabs>
          <w:tab w:val="num" w:pos="1209"/>
        </w:tabs>
        <w:ind w:left="1209" w:hanging="360"/>
      </w:pPr>
      <w:rPr>
        <w:rFonts w:ascii="Symbol" w:hAnsi="Symbol" w:hint="default"/>
      </w:rPr>
    </w:lvl>
    <w:lvl w:ilvl="1" w:tplc="09C64DDA">
      <w:start w:val="1"/>
      <w:numFmt w:val="bullet"/>
      <w:lvlText w:val="o"/>
      <w:lvlJc w:val="left"/>
      <w:pPr>
        <w:ind w:left="1440" w:hanging="360"/>
      </w:pPr>
      <w:rPr>
        <w:rFonts w:ascii="Arial" w:hAnsi="Arial" w:hint="default"/>
        <w:sz w:val="22"/>
      </w:rPr>
    </w:lvl>
    <w:lvl w:ilvl="2" w:tplc="0E7891FC">
      <w:start w:val="1"/>
      <w:numFmt w:val="bullet"/>
      <w:lvlText w:val=""/>
      <w:lvlJc w:val="left"/>
      <w:pPr>
        <w:ind w:left="2160" w:hanging="360"/>
      </w:pPr>
      <w:rPr>
        <w:rFonts w:ascii="Wingdings" w:hAnsi="Wingdings" w:hint="default"/>
      </w:rPr>
    </w:lvl>
    <w:lvl w:ilvl="3" w:tplc="0FBE4930">
      <w:start w:val="1"/>
      <w:numFmt w:val="bullet"/>
      <w:lvlText w:val=""/>
      <w:lvlJc w:val="left"/>
      <w:pPr>
        <w:ind w:left="2880" w:hanging="360"/>
      </w:pPr>
      <w:rPr>
        <w:rFonts w:ascii="Symbol" w:hAnsi="Symbol" w:hint="default"/>
      </w:rPr>
    </w:lvl>
    <w:lvl w:ilvl="4" w:tplc="3ACCF708">
      <w:start w:val="1"/>
      <w:numFmt w:val="bullet"/>
      <w:lvlText w:val="o"/>
      <w:lvlJc w:val="left"/>
      <w:pPr>
        <w:ind w:left="3600" w:hanging="360"/>
      </w:pPr>
      <w:rPr>
        <w:rFonts w:ascii="Courier New" w:hAnsi="Courier New" w:hint="default"/>
      </w:rPr>
    </w:lvl>
    <w:lvl w:ilvl="5" w:tplc="ADA8B48A">
      <w:start w:val="1"/>
      <w:numFmt w:val="bullet"/>
      <w:lvlText w:val=""/>
      <w:lvlJc w:val="left"/>
      <w:pPr>
        <w:ind w:left="4320" w:hanging="360"/>
      </w:pPr>
      <w:rPr>
        <w:rFonts w:ascii="Wingdings" w:hAnsi="Wingdings" w:hint="default"/>
      </w:rPr>
    </w:lvl>
    <w:lvl w:ilvl="6" w:tplc="B8D422EA">
      <w:start w:val="1"/>
      <w:numFmt w:val="bullet"/>
      <w:lvlText w:val=""/>
      <w:lvlJc w:val="left"/>
      <w:pPr>
        <w:ind w:left="5040" w:hanging="360"/>
      </w:pPr>
      <w:rPr>
        <w:rFonts w:ascii="Symbol" w:hAnsi="Symbol" w:hint="default"/>
      </w:rPr>
    </w:lvl>
    <w:lvl w:ilvl="7" w:tplc="BFA82E6C">
      <w:start w:val="1"/>
      <w:numFmt w:val="bullet"/>
      <w:lvlText w:val="o"/>
      <w:lvlJc w:val="left"/>
      <w:pPr>
        <w:ind w:left="5760" w:hanging="360"/>
      </w:pPr>
      <w:rPr>
        <w:rFonts w:ascii="Courier New" w:hAnsi="Courier New" w:hint="default"/>
      </w:rPr>
    </w:lvl>
    <w:lvl w:ilvl="8" w:tplc="680E69B2">
      <w:start w:val="1"/>
      <w:numFmt w:val="bullet"/>
      <w:lvlText w:val=""/>
      <w:lvlJc w:val="left"/>
      <w:pPr>
        <w:ind w:left="6480" w:hanging="360"/>
      </w:pPr>
      <w:rPr>
        <w:rFonts w:ascii="Wingdings" w:hAnsi="Wingdings" w:hint="default"/>
      </w:rPr>
    </w:lvl>
  </w:abstractNum>
  <w:abstractNum w:abstractNumId="12" w15:restartNumberingAfterBreak="0">
    <w:nsid w:val="70525659"/>
    <w:multiLevelType w:val="multilevel"/>
    <w:tmpl w:val="257ED6DC"/>
    <w:lvl w:ilvl="0">
      <w:start w:val="1"/>
      <w:numFmt w:val="decimal"/>
      <w:lvlText w:val="%1."/>
      <w:lvlJc w:val="left"/>
      <w:pPr>
        <w:ind w:left="360" w:hanging="360"/>
      </w:pPr>
      <w:rPr>
        <w:i w:val="0"/>
        <w:iCs/>
      </w:rPr>
    </w:lvl>
    <w:lvl w:ilvl="1">
      <w:start w:val="1"/>
      <w:numFmt w:val="bullet"/>
      <w:lvlText w:val=""/>
      <w:lvlJc w:val="left"/>
      <w:pPr>
        <w:ind w:left="786"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2371003">
    <w:abstractNumId w:val="13"/>
  </w:num>
  <w:num w:numId="2" w16cid:durableId="2121796883">
    <w:abstractNumId w:val="11"/>
  </w:num>
  <w:num w:numId="3" w16cid:durableId="184296557">
    <w:abstractNumId w:val="0"/>
  </w:num>
  <w:num w:numId="4" w16cid:durableId="1910462136">
    <w:abstractNumId w:val="1"/>
  </w:num>
  <w:num w:numId="5" w16cid:durableId="432019816">
    <w:abstractNumId w:val="9"/>
  </w:num>
  <w:num w:numId="6" w16cid:durableId="2139061904">
    <w:abstractNumId w:val="6"/>
  </w:num>
  <w:num w:numId="7" w16cid:durableId="751780431">
    <w:abstractNumId w:val="5"/>
  </w:num>
  <w:num w:numId="8" w16cid:durableId="448938011">
    <w:abstractNumId w:val="7"/>
  </w:num>
  <w:num w:numId="9" w16cid:durableId="259918079">
    <w:abstractNumId w:val="2"/>
  </w:num>
  <w:num w:numId="10" w16cid:durableId="832376887">
    <w:abstractNumId w:val="8"/>
  </w:num>
  <w:num w:numId="11" w16cid:durableId="15427845">
    <w:abstractNumId w:val="4"/>
  </w:num>
  <w:num w:numId="12" w16cid:durableId="139228891">
    <w:abstractNumId w:val="3"/>
  </w:num>
  <w:num w:numId="13" w16cid:durableId="1276715661">
    <w:abstractNumId w:val="10"/>
  </w:num>
  <w:num w:numId="14" w16cid:durableId="1871452721">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vis Ingram">
    <w15:presenceInfo w15:providerId="AD" w15:userId="S::Bevis.Ingram@local.gov.uk::fd5c917d-3602-4013-9fd2-d716137c7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06"/>
    <w:rsid w:val="00001284"/>
    <w:rsid w:val="000019A5"/>
    <w:rsid w:val="00001A61"/>
    <w:rsid w:val="00001B63"/>
    <w:rsid w:val="00001E7D"/>
    <w:rsid w:val="000032A3"/>
    <w:rsid w:val="000036EA"/>
    <w:rsid w:val="00003C2A"/>
    <w:rsid w:val="00003EE2"/>
    <w:rsid w:val="00003FE8"/>
    <w:rsid w:val="00004D94"/>
    <w:rsid w:val="00004F50"/>
    <w:rsid w:val="00006A18"/>
    <w:rsid w:val="00006B90"/>
    <w:rsid w:val="00006F4B"/>
    <w:rsid w:val="00007049"/>
    <w:rsid w:val="00007147"/>
    <w:rsid w:val="0000739C"/>
    <w:rsid w:val="000077B2"/>
    <w:rsid w:val="000106B2"/>
    <w:rsid w:val="0001072F"/>
    <w:rsid w:val="00011766"/>
    <w:rsid w:val="00015C15"/>
    <w:rsid w:val="000163A3"/>
    <w:rsid w:val="00016696"/>
    <w:rsid w:val="0001773B"/>
    <w:rsid w:val="00017C2B"/>
    <w:rsid w:val="000207D6"/>
    <w:rsid w:val="000210F3"/>
    <w:rsid w:val="00022D9C"/>
    <w:rsid w:val="00022F8A"/>
    <w:rsid w:val="00023063"/>
    <w:rsid w:val="000232F1"/>
    <w:rsid w:val="00024071"/>
    <w:rsid w:val="00024543"/>
    <w:rsid w:val="00024CE1"/>
    <w:rsid w:val="00026987"/>
    <w:rsid w:val="00027F1C"/>
    <w:rsid w:val="00027FD9"/>
    <w:rsid w:val="0003002B"/>
    <w:rsid w:val="0003295A"/>
    <w:rsid w:val="00032ECB"/>
    <w:rsid w:val="000363D3"/>
    <w:rsid w:val="0003776F"/>
    <w:rsid w:val="00037906"/>
    <w:rsid w:val="000407F4"/>
    <w:rsid w:val="00040AEF"/>
    <w:rsid w:val="00040D8E"/>
    <w:rsid w:val="000413C0"/>
    <w:rsid w:val="00041BB4"/>
    <w:rsid w:val="00042699"/>
    <w:rsid w:val="0004371E"/>
    <w:rsid w:val="00043CDC"/>
    <w:rsid w:val="00043E78"/>
    <w:rsid w:val="000452F0"/>
    <w:rsid w:val="00045744"/>
    <w:rsid w:val="00045EA3"/>
    <w:rsid w:val="000463F1"/>
    <w:rsid w:val="00046E6E"/>
    <w:rsid w:val="00046F53"/>
    <w:rsid w:val="00050D97"/>
    <w:rsid w:val="00051064"/>
    <w:rsid w:val="00051A21"/>
    <w:rsid w:val="00053705"/>
    <w:rsid w:val="000542FA"/>
    <w:rsid w:val="000560AC"/>
    <w:rsid w:val="00056915"/>
    <w:rsid w:val="000569BF"/>
    <w:rsid w:val="00056D81"/>
    <w:rsid w:val="00060605"/>
    <w:rsid w:val="00061012"/>
    <w:rsid w:val="00061645"/>
    <w:rsid w:val="0006297E"/>
    <w:rsid w:val="00062D90"/>
    <w:rsid w:val="0006427A"/>
    <w:rsid w:val="000656E7"/>
    <w:rsid w:val="000657BA"/>
    <w:rsid w:val="00065A81"/>
    <w:rsid w:val="00066964"/>
    <w:rsid w:val="00066D89"/>
    <w:rsid w:val="00066EBB"/>
    <w:rsid w:val="00067408"/>
    <w:rsid w:val="00067DCB"/>
    <w:rsid w:val="00067E20"/>
    <w:rsid w:val="00070150"/>
    <w:rsid w:val="000704D1"/>
    <w:rsid w:val="000704F7"/>
    <w:rsid w:val="00070659"/>
    <w:rsid w:val="00070D1A"/>
    <w:rsid w:val="00070D58"/>
    <w:rsid w:val="00070DE6"/>
    <w:rsid w:val="00071A8B"/>
    <w:rsid w:val="00073015"/>
    <w:rsid w:val="00074349"/>
    <w:rsid w:val="00075DC2"/>
    <w:rsid w:val="000763F9"/>
    <w:rsid w:val="00076CC7"/>
    <w:rsid w:val="00077D07"/>
    <w:rsid w:val="00081D80"/>
    <w:rsid w:val="00081E7D"/>
    <w:rsid w:val="00081F15"/>
    <w:rsid w:val="00082095"/>
    <w:rsid w:val="00082581"/>
    <w:rsid w:val="00083415"/>
    <w:rsid w:val="0008355C"/>
    <w:rsid w:val="00083649"/>
    <w:rsid w:val="000842A5"/>
    <w:rsid w:val="000845F3"/>
    <w:rsid w:val="00084789"/>
    <w:rsid w:val="00085294"/>
    <w:rsid w:val="00085434"/>
    <w:rsid w:val="0008771B"/>
    <w:rsid w:val="00087BC4"/>
    <w:rsid w:val="00090604"/>
    <w:rsid w:val="000917F9"/>
    <w:rsid w:val="00095927"/>
    <w:rsid w:val="00096270"/>
    <w:rsid w:val="00096638"/>
    <w:rsid w:val="00097111"/>
    <w:rsid w:val="00097A48"/>
    <w:rsid w:val="000A5785"/>
    <w:rsid w:val="000A5C52"/>
    <w:rsid w:val="000A6823"/>
    <w:rsid w:val="000A6901"/>
    <w:rsid w:val="000A77C5"/>
    <w:rsid w:val="000A7985"/>
    <w:rsid w:val="000B0423"/>
    <w:rsid w:val="000B0533"/>
    <w:rsid w:val="000B07AC"/>
    <w:rsid w:val="000B16DC"/>
    <w:rsid w:val="000B25D0"/>
    <w:rsid w:val="000B2621"/>
    <w:rsid w:val="000B273E"/>
    <w:rsid w:val="000B2AE1"/>
    <w:rsid w:val="000B2F66"/>
    <w:rsid w:val="000B535D"/>
    <w:rsid w:val="000B55F6"/>
    <w:rsid w:val="000B5C07"/>
    <w:rsid w:val="000B5E97"/>
    <w:rsid w:val="000B6C64"/>
    <w:rsid w:val="000B6EAD"/>
    <w:rsid w:val="000B6F52"/>
    <w:rsid w:val="000B6FAA"/>
    <w:rsid w:val="000B72E9"/>
    <w:rsid w:val="000C09B0"/>
    <w:rsid w:val="000C0A66"/>
    <w:rsid w:val="000C1213"/>
    <w:rsid w:val="000C1C48"/>
    <w:rsid w:val="000C1E60"/>
    <w:rsid w:val="000C233F"/>
    <w:rsid w:val="000C3E1C"/>
    <w:rsid w:val="000C41D9"/>
    <w:rsid w:val="000C4D33"/>
    <w:rsid w:val="000C50DC"/>
    <w:rsid w:val="000C6050"/>
    <w:rsid w:val="000C7011"/>
    <w:rsid w:val="000C7730"/>
    <w:rsid w:val="000C79E8"/>
    <w:rsid w:val="000D0147"/>
    <w:rsid w:val="000D089D"/>
    <w:rsid w:val="000D0A25"/>
    <w:rsid w:val="000D1955"/>
    <w:rsid w:val="000D1B5F"/>
    <w:rsid w:val="000D341B"/>
    <w:rsid w:val="000D34BE"/>
    <w:rsid w:val="000D3C52"/>
    <w:rsid w:val="000D3CAE"/>
    <w:rsid w:val="000D3ED1"/>
    <w:rsid w:val="000D45A6"/>
    <w:rsid w:val="000D50F1"/>
    <w:rsid w:val="000D559C"/>
    <w:rsid w:val="000D5C98"/>
    <w:rsid w:val="000D660A"/>
    <w:rsid w:val="000D698E"/>
    <w:rsid w:val="000D6AF7"/>
    <w:rsid w:val="000D7313"/>
    <w:rsid w:val="000E0B69"/>
    <w:rsid w:val="000E0FF6"/>
    <w:rsid w:val="000E11E4"/>
    <w:rsid w:val="000E22BA"/>
    <w:rsid w:val="000E32B5"/>
    <w:rsid w:val="000E382B"/>
    <w:rsid w:val="000E40F6"/>
    <w:rsid w:val="000E4442"/>
    <w:rsid w:val="000E45F9"/>
    <w:rsid w:val="000E46EA"/>
    <w:rsid w:val="000E4BC9"/>
    <w:rsid w:val="000E61B1"/>
    <w:rsid w:val="000E6C3B"/>
    <w:rsid w:val="000E756B"/>
    <w:rsid w:val="000E7972"/>
    <w:rsid w:val="000F0138"/>
    <w:rsid w:val="000F0AB6"/>
    <w:rsid w:val="000F136B"/>
    <w:rsid w:val="000F1D40"/>
    <w:rsid w:val="000F469C"/>
    <w:rsid w:val="000F57FE"/>
    <w:rsid w:val="000F6D98"/>
    <w:rsid w:val="000F7594"/>
    <w:rsid w:val="000F7F7A"/>
    <w:rsid w:val="0010003D"/>
    <w:rsid w:val="00100424"/>
    <w:rsid w:val="00100C22"/>
    <w:rsid w:val="00101DAF"/>
    <w:rsid w:val="00101EFE"/>
    <w:rsid w:val="00102008"/>
    <w:rsid w:val="00102356"/>
    <w:rsid w:val="0010498F"/>
    <w:rsid w:val="001049B3"/>
    <w:rsid w:val="001050A7"/>
    <w:rsid w:val="0010575E"/>
    <w:rsid w:val="00105C76"/>
    <w:rsid w:val="00105D11"/>
    <w:rsid w:val="00105DBA"/>
    <w:rsid w:val="00110C06"/>
    <w:rsid w:val="001142F9"/>
    <w:rsid w:val="0011580D"/>
    <w:rsid w:val="001164A5"/>
    <w:rsid w:val="0011735F"/>
    <w:rsid w:val="00117485"/>
    <w:rsid w:val="00117D5C"/>
    <w:rsid w:val="00120C22"/>
    <w:rsid w:val="00122220"/>
    <w:rsid w:val="00122955"/>
    <w:rsid w:val="00122BEB"/>
    <w:rsid w:val="00123474"/>
    <w:rsid w:val="00124869"/>
    <w:rsid w:val="0012499B"/>
    <w:rsid w:val="00124C27"/>
    <w:rsid w:val="00125F94"/>
    <w:rsid w:val="00126145"/>
    <w:rsid w:val="00126B4A"/>
    <w:rsid w:val="001304E8"/>
    <w:rsid w:val="001312E2"/>
    <w:rsid w:val="001334CD"/>
    <w:rsid w:val="00134800"/>
    <w:rsid w:val="00134C8A"/>
    <w:rsid w:val="00134C8C"/>
    <w:rsid w:val="00135321"/>
    <w:rsid w:val="001355DC"/>
    <w:rsid w:val="00135D2A"/>
    <w:rsid w:val="00135FE8"/>
    <w:rsid w:val="00136498"/>
    <w:rsid w:val="00136DD6"/>
    <w:rsid w:val="00137A10"/>
    <w:rsid w:val="00137D45"/>
    <w:rsid w:val="001418E6"/>
    <w:rsid w:val="00141C98"/>
    <w:rsid w:val="001424EF"/>
    <w:rsid w:val="00142BFC"/>
    <w:rsid w:val="00142FC0"/>
    <w:rsid w:val="00145054"/>
    <w:rsid w:val="001455D1"/>
    <w:rsid w:val="00145DCE"/>
    <w:rsid w:val="0014762B"/>
    <w:rsid w:val="00147D0E"/>
    <w:rsid w:val="001508A6"/>
    <w:rsid w:val="00151518"/>
    <w:rsid w:val="00153423"/>
    <w:rsid w:val="00153886"/>
    <w:rsid w:val="001546A7"/>
    <w:rsid w:val="00154D5B"/>
    <w:rsid w:val="00155B4D"/>
    <w:rsid w:val="00156DB8"/>
    <w:rsid w:val="001603F0"/>
    <w:rsid w:val="00160FB9"/>
    <w:rsid w:val="00161816"/>
    <w:rsid w:val="00162D47"/>
    <w:rsid w:val="001635A6"/>
    <w:rsid w:val="00164BF4"/>
    <w:rsid w:val="00164E1C"/>
    <w:rsid w:val="00164E5E"/>
    <w:rsid w:val="001654CB"/>
    <w:rsid w:val="0016756B"/>
    <w:rsid w:val="00167CAF"/>
    <w:rsid w:val="0017087B"/>
    <w:rsid w:val="001712C8"/>
    <w:rsid w:val="001719E0"/>
    <w:rsid w:val="001730F7"/>
    <w:rsid w:val="00173212"/>
    <w:rsid w:val="00173ED5"/>
    <w:rsid w:val="0017454C"/>
    <w:rsid w:val="00174A1F"/>
    <w:rsid w:val="00174C9F"/>
    <w:rsid w:val="00176D93"/>
    <w:rsid w:val="00180479"/>
    <w:rsid w:val="00181389"/>
    <w:rsid w:val="0018205A"/>
    <w:rsid w:val="00184130"/>
    <w:rsid w:val="00184148"/>
    <w:rsid w:val="00187278"/>
    <w:rsid w:val="00187E69"/>
    <w:rsid w:val="001915DD"/>
    <w:rsid w:val="0019167F"/>
    <w:rsid w:val="001916A6"/>
    <w:rsid w:val="00191825"/>
    <w:rsid w:val="00192490"/>
    <w:rsid w:val="001929B0"/>
    <w:rsid w:val="001929CC"/>
    <w:rsid w:val="00192F3E"/>
    <w:rsid w:val="00193489"/>
    <w:rsid w:val="00194D47"/>
    <w:rsid w:val="00194E7D"/>
    <w:rsid w:val="00196EBD"/>
    <w:rsid w:val="001A089A"/>
    <w:rsid w:val="001A1AAD"/>
    <w:rsid w:val="001A224B"/>
    <w:rsid w:val="001A2445"/>
    <w:rsid w:val="001A4376"/>
    <w:rsid w:val="001A509E"/>
    <w:rsid w:val="001B00EC"/>
    <w:rsid w:val="001B0228"/>
    <w:rsid w:val="001B0C3D"/>
    <w:rsid w:val="001B10EE"/>
    <w:rsid w:val="001B1271"/>
    <w:rsid w:val="001B1395"/>
    <w:rsid w:val="001B13F4"/>
    <w:rsid w:val="001B1E4C"/>
    <w:rsid w:val="001B2B15"/>
    <w:rsid w:val="001B2ED5"/>
    <w:rsid w:val="001B2ED9"/>
    <w:rsid w:val="001B2FCB"/>
    <w:rsid w:val="001B33CA"/>
    <w:rsid w:val="001B5AF3"/>
    <w:rsid w:val="001B6F85"/>
    <w:rsid w:val="001B7779"/>
    <w:rsid w:val="001C0687"/>
    <w:rsid w:val="001C080A"/>
    <w:rsid w:val="001C2646"/>
    <w:rsid w:val="001C2CD4"/>
    <w:rsid w:val="001C3ED9"/>
    <w:rsid w:val="001C4769"/>
    <w:rsid w:val="001C49EE"/>
    <w:rsid w:val="001C4B2E"/>
    <w:rsid w:val="001C6472"/>
    <w:rsid w:val="001C6933"/>
    <w:rsid w:val="001D0B88"/>
    <w:rsid w:val="001D19C6"/>
    <w:rsid w:val="001D19E0"/>
    <w:rsid w:val="001D1C35"/>
    <w:rsid w:val="001D3E05"/>
    <w:rsid w:val="001D4187"/>
    <w:rsid w:val="001D4D85"/>
    <w:rsid w:val="001D6A9A"/>
    <w:rsid w:val="001D6AB6"/>
    <w:rsid w:val="001E0BC0"/>
    <w:rsid w:val="001E193D"/>
    <w:rsid w:val="001E1A1A"/>
    <w:rsid w:val="001E2546"/>
    <w:rsid w:val="001E288E"/>
    <w:rsid w:val="001E309F"/>
    <w:rsid w:val="001E3DC8"/>
    <w:rsid w:val="001E3FB8"/>
    <w:rsid w:val="001E50F2"/>
    <w:rsid w:val="001E5730"/>
    <w:rsid w:val="001E59CD"/>
    <w:rsid w:val="001E5B58"/>
    <w:rsid w:val="001E614B"/>
    <w:rsid w:val="001F18F0"/>
    <w:rsid w:val="001F2E64"/>
    <w:rsid w:val="001F3863"/>
    <w:rsid w:val="001F3B5F"/>
    <w:rsid w:val="001F3B6A"/>
    <w:rsid w:val="001F5FBC"/>
    <w:rsid w:val="001F6FD3"/>
    <w:rsid w:val="001F7C03"/>
    <w:rsid w:val="001F7E79"/>
    <w:rsid w:val="002002E8"/>
    <w:rsid w:val="002007FB"/>
    <w:rsid w:val="00200EAF"/>
    <w:rsid w:val="00202701"/>
    <w:rsid w:val="0020354A"/>
    <w:rsid w:val="0020465E"/>
    <w:rsid w:val="002057CA"/>
    <w:rsid w:val="00210273"/>
    <w:rsid w:val="00210422"/>
    <w:rsid w:val="00211050"/>
    <w:rsid w:val="00211297"/>
    <w:rsid w:val="00211E3C"/>
    <w:rsid w:val="002146F1"/>
    <w:rsid w:val="00215CF6"/>
    <w:rsid w:val="002173DA"/>
    <w:rsid w:val="00217CAF"/>
    <w:rsid w:val="00220D03"/>
    <w:rsid w:val="002214E8"/>
    <w:rsid w:val="00221587"/>
    <w:rsid w:val="00222662"/>
    <w:rsid w:val="00222EBE"/>
    <w:rsid w:val="00222EFF"/>
    <w:rsid w:val="00223213"/>
    <w:rsid w:val="00225766"/>
    <w:rsid w:val="00225AC9"/>
    <w:rsid w:val="002266A6"/>
    <w:rsid w:val="00226809"/>
    <w:rsid w:val="00226A2B"/>
    <w:rsid w:val="0022770D"/>
    <w:rsid w:val="0022779D"/>
    <w:rsid w:val="00227BED"/>
    <w:rsid w:val="00230BCE"/>
    <w:rsid w:val="00230C08"/>
    <w:rsid w:val="00230D26"/>
    <w:rsid w:val="00233E51"/>
    <w:rsid w:val="00234E2E"/>
    <w:rsid w:val="002354EB"/>
    <w:rsid w:val="00236252"/>
    <w:rsid w:val="002400CD"/>
    <w:rsid w:val="00241208"/>
    <w:rsid w:val="00241AD6"/>
    <w:rsid w:val="00241F71"/>
    <w:rsid w:val="00241FEF"/>
    <w:rsid w:val="002422A5"/>
    <w:rsid w:val="0024306C"/>
    <w:rsid w:val="00243499"/>
    <w:rsid w:val="00243510"/>
    <w:rsid w:val="002439C8"/>
    <w:rsid w:val="002439D7"/>
    <w:rsid w:val="00243DB6"/>
    <w:rsid w:val="0024664F"/>
    <w:rsid w:val="00247752"/>
    <w:rsid w:val="002507A1"/>
    <w:rsid w:val="00251B65"/>
    <w:rsid w:val="00251CCF"/>
    <w:rsid w:val="002529C7"/>
    <w:rsid w:val="00252AF7"/>
    <w:rsid w:val="00253B7E"/>
    <w:rsid w:val="00253CF7"/>
    <w:rsid w:val="002541B4"/>
    <w:rsid w:val="002548AA"/>
    <w:rsid w:val="00254D83"/>
    <w:rsid w:val="002558D0"/>
    <w:rsid w:val="00255CC2"/>
    <w:rsid w:val="00257AD3"/>
    <w:rsid w:val="002600ED"/>
    <w:rsid w:val="0026122A"/>
    <w:rsid w:val="00261C07"/>
    <w:rsid w:val="002624AE"/>
    <w:rsid w:val="00262E5F"/>
    <w:rsid w:val="00263283"/>
    <w:rsid w:val="0026332A"/>
    <w:rsid w:val="002637B8"/>
    <w:rsid w:val="002637D3"/>
    <w:rsid w:val="00263BC9"/>
    <w:rsid w:val="00264E15"/>
    <w:rsid w:val="00264F90"/>
    <w:rsid w:val="00265FCC"/>
    <w:rsid w:val="00267EC7"/>
    <w:rsid w:val="00267FE9"/>
    <w:rsid w:val="002702D4"/>
    <w:rsid w:val="00270462"/>
    <w:rsid w:val="002704C1"/>
    <w:rsid w:val="00270EE0"/>
    <w:rsid w:val="00271305"/>
    <w:rsid w:val="002715B6"/>
    <w:rsid w:val="002717CA"/>
    <w:rsid w:val="002724E3"/>
    <w:rsid w:val="00272C1E"/>
    <w:rsid w:val="00273144"/>
    <w:rsid w:val="002744A7"/>
    <w:rsid w:val="00274757"/>
    <w:rsid w:val="00275691"/>
    <w:rsid w:val="0027799F"/>
    <w:rsid w:val="00277C31"/>
    <w:rsid w:val="00277DB2"/>
    <w:rsid w:val="0028017E"/>
    <w:rsid w:val="00280B20"/>
    <w:rsid w:val="00280D5B"/>
    <w:rsid w:val="00281A02"/>
    <w:rsid w:val="00281B3B"/>
    <w:rsid w:val="0028209F"/>
    <w:rsid w:val="00283CCF"/>
    <w:rsid w:val="00283E54"/>
    <w:rsid w:val="00284631"/>
    <w:rsid w:val="00285B23"/>
    <w:rsid w:val="00286263"/>
    <w:rsid w:val="00287FA4"/>
    <w:rsid w:val="0028A91E"/>
    <w:rsid w:val="00290D6B"/>
    <w:rsid w:val="00290DA2"/>
    <w:rsid w:val="002910EF"/>
    <w:rsid w:val="002931F6"/>
    <w:rsid w:val="002935ED"/>
    <w:rsid w:val="002949F0"/>
    <w:rsid w:val="00295A1C"/>
    <w:rsid w:val="00296330"/>
    <w:rsid w:val="00297173"/>
    <w:rsid w:val="00297312"/>
    <w:rsid w:val="0029780B"/>
    <w:rsid w:val="002A0AC2"/>
    <w:rsid w:val="002A0CB4"/>
    <w:rsid w:val="002A1C57"/>
    <w:rsid w:val="002A1F0A"/>
    <w:rsid w:val="002A208D"/>
    <w:rsid w:val="002A2343"/>
    <w:rsid w:val="002A2673"/>
    <w:rsid w:val="002A2D4E"/>
    <w:rsid w:val="002A38E8"/>
    <w:rsid w:val="002A4016"/>
    <w:rsid w:val="002A41B0"/>
    <w:rsid w:val="002A477E"/>
    <w:rsid w:val="002A48AD"/>
    <w:rsid w:val="002A4AB9"/>
    <w:rsid w:val="002A4EED"/>
    <w:rsid w:val="002A59D5"/>
    <w:rsid w:val="002A5CCD"/>
    <w:rsid w:val="002A5DFD"/>
    <w:rsid w:val="002A5E24"/>
    <w:rsid w:val="002A5FDE"/>
    <w:rsid w:val="002A652A"/>
    <w:rsid w:val="002A657E"/>
    <w:rsid w:val="002A65F6"/>
    <w:rsid w:val="002A71DD"/>
    <w:rsid w:val="002A76D1"/>
    <w:rsid w:val="002B02BA"/>
    <w:rsid w:val="002B0B1B"/>
    <w:rsid w:val="002B0DB7"/>
    <w:rsid w:val="002B0E52"/>
    <w:rsid w:val="002B11B8"/>
    <w:rsid w:val="002B1C89"/>
    <w:rsid w:val="002B2BF3"/>
    <w:rsid w:val="002B3795"/>
    <w:rsid w:val="002B46F8"/>
    <w:rsid w:val="002B4DF2"/>
    <w:rsid w:val="002B575F"/>
    <w:rsid w:val="002B68B3"/>
    <w:rsid w:val="002B6C63"/>
    <w:rsid w:val="002C0112"/>
    <w:rsid w:val="002C09FE"/>
    <w:rsid w:val="002C1417"/>
    <w:rsid w:val="002C1A56"/>
    <w:rsid w:val="002C1F41"/>
    <w:rsid w:val="002C2628"/>
    <w:rsid w:val="002C41CF"/>
    <w:rsid w:val="002C46F8"/>
    <w:rsid w:val="002C5C80"/>
    <w:rsid w:val="002C6AAA"/>
    <w:rsid w:val="002C6D7D"/>
    <w:rsid w:val="002C6EEF"/>
    <w:rsid w:val="002C7992"/>
    <w:rsid w:val="002D13D4"/>
    <w:rsid w:val="002D2E5D"/>
    <w:rsid w:val="002D341E"/>
    <w:rsid w:val="002D3DEE"/>
    <w:rsid w:val="002D45E1"/>
    <w:rsid w:val="002D4816"/>
    <w:rsid w:val="002D5524"/>
    <w:rsid w:val="002D5726"/>
    <w:rsid w:val="002D63F1"/>
    <w:rsid w:val="002D643C"/>
    <w:rsid w:val="002D66A3"/>
    <w:rsid w:val="002D7185"/>
    <w:rsid w:val="002D755B"/>
    <w:rsid w:val="002D77BD"/>
    <w:rsid w:val="002E0593"/>
    <w:rsid w:val="002E091C"/>
    <w:rsid w:val="002E0EEA"/>
    <w:rsid w:val="002E0F5C"/>
    <w:rsid w:val="002E1442"/>
    <w:rsid w:val="002E2F27"/>
    <w:rsid w:val="002E306C"/>
    <w:rsid w:val="002E557B"/>
    <w:rsid w:val="002E5623"/>
    <w:rsid w:val="002E566E"/>
    <w:rsid w:val="002E5AE3"/>
    <w:rsid w:val="002E6C75"/>
    <w:rsid w:val="002F0071"/>
    <w:rsid w:val="002F00FD"/>
    <w:rsid w:val="002F241B"/>
    <w:rsid w:val="002F35B5"/>
    <w:rsid w:val="002F3CB9"/>
    <w:rsid w:val="002F5636"/>
    <w:rsid w:val="002F56D3"/>
    <w:rsid w:val="002F5CF0"/>
    <w:rsid w:val="002F641F"/>
    <w:rsid w:val="002F6D6C"/>
    <w:rsid w:val="0030004C"/>
    <w:rsid w:val="00300648"/>
    <w:rsid w:val="00300B0A"/>
    <w:rsid w:val="00300FA9"/>
    <w:rsid w:val="003010BA"/>
    <w:rsid w:val="003010BB"/>
    <w:rsid w:val="00301E82"/>
    <w:rsid w:val="00301ED5"/>
    <w:rsid w:val="00301F6C"/>
    <w:rsid w:val="00303846"/>
    <w:rsid w:val="003042ED"/>
    <w:rsid w:val="00304621"/>
    <w:rsid w:val="00305E1C"/>
    <w:rsid w:val="00306247"/>
    <w:rsid w:val="00306BA5"/>
    <w:rsid w:val="00306C0B"/>
    <w:rsid w:val="00306D43"/>
    <w:rsid w:val="0030702E"/>
    <w:rsid w:val="00307E10"/>
    <w:rsid w:val="00307FAA"/>
    <w:rsid w:val="0031152D"/>
    <w:rsid w:val="003116D7"/>
    <w:rsid w:val="0031223D"/>
    <w:rsid w:val="0031253D"/>
    <w:rsid w:val="00312CC1"/>
    <w:rsid w:val="00312FE8"/>
    <w:rsid w:val="003130BE"/>
    <w:rsid w:val="003137EF"/>
    <w:rsid w:val="00314526"/>
    <w:rsid w:val="003145FC"/>
    <w:rsid w:val="00314BB4"/>
    <w:rsid w:val="00315845"/>
    <w:rsid w:val="00315861"/>
    <w:rsid w:val="00315CD4"/>
    <w:rsid w:val="003168F6"/>
    <w:rsid w:val="00316E54"/>
    <w:rsid w:val="00317427"/>
    <w:rsid w:val="00317786"/>
    <w:rsid w:val="00320658"/>
    <w:rsid w:val="00320BC0"/>
    <w:rsid w:val="00322A56"/>
    <w:rsid w:val="003235E3"/>
    <w:rsid w:val="003237FB"/>
    <w:rsid w:val="00323D8F"/>
    <w:rsid w:val="003245A3"/>
    <w:rsid w:val="00326B48"/>
    <w:rsid w:val="00327AE7"/>
    <w:rsid w:val="0033374B"/>
    <w:rsid w:val="00333BFF"/>
    <w:rsid w:val="003345E5"/>
    <w:rsid w:val="00335524"/>
    <w:rsid w:val="003357F8"/>
    <w:rsid w:val="00336015"/>
    <w:rsid w:val="00336569"/>
    <w:rsid w:val="003369ED"/>
    <w:rsid w:val="00336EFE"/>
    <w:rsid w:val="00336FC8"/>
    <w:rsid w:val="00337F28"/>
    <w:rsid w:val="003403B1"/>
    <w:rsid w:val="00340BF1"/>
    <w:rsid w:val="00341D7D"/>
    <w:rsid w:val="00343001"/>
    <w:rsid w:val="00344F07"/>
    <w:rsid w:val="00345B21"/>
    <w:rsid w:val="003469A5"/>
    <w:rsid w:val="003508C5"/>
    <w:rsid w:val="00350D2F"/>
    <w:rsid w:val="00350EB8"/>
    <w:rsid w:val="00351025"/>
    <w:rsid w:val="00351363"/>
    <w:rsid w:val="00351543"/>
    <w:rsid w:val="00351CA8"/>
    <w:rsid w:val="00352B50"/>
    <w:rsid w:val="0035437B"/>
    <w:rsid w:val="00355547"/>
    <w:rsid w:val="0035660C"/>
    <w:rsid w:val="00356759"/>
    <w:rsid w:val="00356B89"/>
    <w:rsid w:val="00356CD3"/>
    <w:rsid w:val="00357411"/>
    <w:rsid w:val="00357F13"/>
    <w:rsid w:val="00357F57"/>
    <w:rsid w:val="00360449"/>
    <w:rsid w:val="0036078A"/>
    <w:rsid w:val="00360931"/>
    <w:rsid w:val="00361873"/>
    <w:rsid w:val="00361EE7"/>
    <w:rsid w:val="00364016"/>
    <w:rsid w:val="0036474D"/>
    <w:rsid w:val="00365134"/>
    <w:rsid w:val="003653CA"/>
    <w:rsid w:val="0036731C"/>
    <w:rsid w:val="00367DD1"/>
    <w:rsid w:val="003704FD"/>
    <w:rsid w:val="00371084"/>
    <w:rsid w:val="00372DC0"/>
    <w:rsid w:val="0037442D"/>
    <w:rsid w:val="003754E0"/>
    <w:rsid w:val="00375640"/>
    <w:rsid w:val="003763AD"/>
    <w:rsid w:val="00376F7C"/>
    <w:rsid w:val="00377D7A"/>
    <w:rsid w:val="00380C6C"/>
    <w:rsid w:val="0038183F"/>
    <w:rsid w:val="00382A41"/>
    <w:rsid w:val="00384E8E"/>
    <w:rsid w:val="003855BC"/>
    <w:rsid w:val="00385B3E"/>
    <w:rsid w:val="00386353"/>
    <w:rsid w:val="003878DD"/>
    <w:rsid w:val="00390540"/>
    <w:rsid w:val="00390D0F"/>
    <w:rsid w:val="00390F35"/>
    <w:rsid w:val="00392B84"/>
    <w:rsid w:val="00392F38"/>
    <w:rsid w:val="0039325F"/>
    <w:rsid w:val="00393789"/>
    <w:rsid w:val="003938A9"/>
    <w:rsid w:val="0039486C"/>
    <w:rsid w:val="00395AF9"/>
    <w:rsid w:val="0039666F"/>
    <w:rsid w:val="003A0600"/>
    <w:rsid w:val="003A0CCD"/>
    <w:rsid w:val="003A13B4"/>
    <w:rsid w:val="003A1936"/>
    <w:rsid w:val="003A2A40"/>
    <w:rsid w:val="003A327F"/>
    <w:rsid w:val="003A4312"/>
    <w:rsid w:val="003A4E50"/>
    <w:rsid w:val="003A4F5E"/>
    <w:rsid w:val="003A6E36"/>
    <w:rsid w:val="003A77DD"/>
    <w:rsid w:val="003B0D9B"/>
    <w:rsid w:val="003B1BED"/>
    <w:rsid w:val="003B2888"/>
    <w:rsid w:val="003B2A05"/>
    <w:rsid w:val="003B2FA7"/>
    <w:rsid w:val="003B331F"/>
    <w:rsid w:val="003B4502"/>
    <w:rsid w:val="003B47EA"/>
    <w:rsid w:val="003B49DA"/>
    <w:rsid w:val="003B4D7A"/>
    <w:rsid w:val="003B563F"/>
    <w:rsid w:val="003B6C75"/>
    <w:rsid w:val="003B7120"/>
    <w:rsid w:val="003B7C88"/>
    <w:rsid w:val="003C08FA"/>
    <w:rsid w:val="003C0E62"/>
    <w:rsid w:val="003C123A"/>
    <w:rsid w:val="003C1706"/>
    <w:rsid w:val="003C1989"/>
    <w:rsid w:val="003C2D6A"/>
    <w:rsid w:val="003C335A"/>
    <w:rsid w:val="003C3F60"/>
    <w:rsid w:val="003C4C79"/>
    <w:rsid w:val="003C4EDB"/>
    <w:rsid w:val="003C5F08"/>
    <w:rsid w:val="003C5FF0"/>
    <w:rsid w:val="003C756D"/>
    <w:rsid w:val="003D01BE"/>
    <w:rsid w:val="003D0956"/>
    <w:rsid w:val="003D1C42"/>
    <w:rsid w:val="003D1F7F"/>
    <w:rsid w:val="003D2A4F"/>
    <w:rsid w:val="003D2D6A"/>
    <w:rsid w:val="003D3054"/>
    <w:rsid w:val="003D355F"/>
    <w:rsid w:val="003D3E29"/>
    <w:rsid w:val="003D40F6"/>
    <w:rsid w:val="003D665C"/>
    <w:rsid w:val="003D7AF7"/>
    <w:rsid w:val="003E06FD"/>
    <w:rsid w:val="003E0F0D"/>
    <w:rsid w:val="003E126A"/>
    <w:rsid w:val="003E1E54"/>
    <w:rsid w:val="003E2140"/>
    <w:rsid w:val="003E230F"/>
    <w:rsid w:val="003E29A9"/>
    <w:rsid w:val="003E3244"/>
    <w:rsid w:val="003E3D63"/>
    <w:rsid w:val="003E41F7"/>
    <w:rsid w:val="003E59B6"/>
    <w:rsid w:val="003E72B4"/>
    <w:rsid w:val="003F17D8"/>
    <w:rsid w:val="003F2C8B"/>
    <w:rsid w:val="003F44F6"/>
    <w:rsid w:val="003F54E3"/>
    <w:rsid w:val="003F5C53"/>
    <w:rsid w:val="003F7CAF"/>
    <w:rsid w:val="0040044A"/>
    <w:rsid w:val="004008DA"/>
    <w:rsid w:val="00400A51"/>
    <w:rsid w:val="0040108F"/>
    <w:rsid w:val="0040281F"/>
    <w:rsid w:val="00402B65"/>
    <w:rsid w:val="00402DA7"/>
    <w:rsid w:val="00407060"/>
    <w:rsid w:val="00410FBF"/>
    <w:rsid w:val="00414417"/>
    <w:rsid w:val="004147B3"/>
    <w:rsid w:val="00415B09"/>
    <w:rsid w:val="00416438"/>
    <w:rsid w:val="0041645B"/>
    <w:rsid w:val="00416E82"/>
    <w:rsid w:val="00417013"/>
    <w:rsid w:val="00420733"/>
    <w:rsid w:val="00420759"/>
    <w:rsid w:val="00420CC7"/>
    <w:rsid w:val="00420EA0"/>
    <w:rsid w:val="0042152A"/>
    <w:rsid w:val="00421884"/>
    <w:rsid w:val="00422024"/>
    <w:rsid w:val="0042276F"/>
    <w:rsid w:val="00422F30"/>
    <w:rsid w:val="00423582"/>
    <w:rsid w:val="00423C9F"/>
    <w:rsid w:val="0042454F"/>
    <w:rsid w:val="004266D9"/>
    <w:rsid w:val="0042731E"/>
    <w:rsid w:val="0042754B"/>
    <w:rsid w:val="00427F43"/>
    <w:rsid w:val="004305E4"/>
    <w:rsid w:val="00431AA9"/>
    <w:rsid w:val="00431F46"/>
    <w:rsid w:val="00432B57"/>
    <w:rsid w:val="00433235"/>
    <w:rsid w:val="00434975"/>
    <w:rsid w:val="00436028"/>
    <w:rsid w:val="0043637F"/>
    <w:rsid w:val="00436431"/>
    <w:rsid w:val="00436B77"/>
    <w:rsid w:val="00441C1F"/>
    <w:rsid w:val="00441F79"/>
    <w:rsid w:val="004425C7"/>
    <w:rsid w:val="00443999"/>
    <w:rsid w:val="0044548F"/>
    <w:rsid w:val="00447673"/>
    <w:rsid w:val="00447690"/>
    <w:rsid w:val="00447A3F"/>
    <w:rsid w:val="0045013A"/>
    <w:rsid w:val="0045020A"/>
    <w:rsid w:val="00450521"/>
    <w:rsid w:val="00450B74"/>
    <w:rsid w:val="0045112A"/>
    <w:rsid w:val="004518C8"/>
    <w:rsid w:val="004530D6"/>
    <w:rsid w:val="0045490E"/>
    <w:rsid w:val="00454B7C"/>
    <w:rsid w:val="0045519C"/>
    <w:rsid w:val="00455778"/>
    <w:rsid w:val="00455F3E"/>
    <w:rsid w:val="00456331"/>
    <w:rsid w:val="004567C5"/>
    <w:rsid w:val="00456C77"/>
    <w:rsid w:val="004588A3"/>
    <w:rsid w:val="00460867"/>
    <w:rsid w:val="00460914"/>
    <w:rsid w:val="00460B9F"/>
    <w:rsid w:val="00461AA9"/>
    <w:rsid w:val="00461C7C"/>
    <w:rsid w:val="00461ECC"/>
    <w:rsid w:val="00461FDF"/>
    <w:rsid w:val="0046227C"/>
    <w:rsid w:val="00462762"/>
    <w:rsid w:val="00462CBB"/>
    <w:rsid w:val="00464CB6"/>
    <w:rsid w:val="004657DF"/>
    <w:rsid w:val="004667E4"/>
    <w:rsid w:val="00466F8F"/>
    <w:rsid w:val="00467C82"/>
    <w:rsid w:val="0047202F"/>
    <w:rsid w:val="00473A56"/>
    <w:rsid w:val="004743F8"/>
    <w:rsid w:val="004769EE"/>
    <w:rsid w:val="00476A29"/>
    <w:rsid w:val="00476B35"/>
    <w:rsid w:val="00477041"/>
    <w:rsid w:val="00477C78"/>
    <w:rsid w:val="00477CEB"/>
    <w:rsid w:val="00477E0C"/>
    <w:rsid w:val="0048162A"/>
    <w:rsid w:val="004819A1"/>
    <w:rsid w:val="00481A8E"/>
    <w:rsid w:val="00481D22"/>
    <w:rsid w:val="004822D0"/>
    <w:rsid w:val="00483348"/>
    <w:rsid w:val="00483DD6"/>
    <w:rsid w:val="00484334"/>
    <w:rsid w:val="004847ED"/>
    <w:rsid w:val="00484A40"/>
    <w:rsid w:val="00485264"/>
    <w:rsid w:val="004875C7"/>
    <w:rsid w:val="004906FB"/>
    <w:rsid w:val="00491739"/>
    <w:rsid w:val="004918A1"/>
    <w:rsid w:val="00492657"/>
    <w:rsid w:val="004936A9"/>
    <w:rsid w:val="004939CE"/>
    <w:rsid w:val="00494315"/>
    <w:rsid w:val="00494471"/>
    <w:rsid w:val="004946F5"/>
    <w:rsid w:val="00494FF7"/>
    <w:rsid w:val="0049518B"/>
    <w:rsid w:val="0049559A"/>
    <w:rsid w:val="0049699A"/>
    <w:rsid w:val="00496FCA"/>
    <w:rsid w:val="00497388"/>
    <w:rsid w:val="004A03D6"/>
    <w:rsid w:val="004A33C1"/>
    <w:rsid w:val="004A36A7"/>
    <w:rsid w:val="004A5F70"/>
    <w:rsid w:val="004A610A"/>
    <w:rsid w:val="004A6155"/>
    <w:rsid w:val="004A6889"/>
    <w:rsid w:val="004A6C2A"/>
    <w:rsid w:val="004A705E"/>
    <w:rsid w:val="004A76F5"/>
    <w:rsid w:val="004A7E3A"/>
    <w:rsid w:val="004B0734"/>
    <w:rsid w:val="004B182E"/>
    <w:rsid w:val="004B189B"/>
    <w:rsid w:val="004B1C37"/>
    <w:rsid w:val="004B23D4"/>
    <w:rsid w:val="004B2A06"/>
    <w:rsid w:val="004B3298"/>
    <w:rsid w:val="004B3299"/>
    <w:rsid w:val="004B36C5"/>
    <w:rsid w:val="004B3BD7"/>
    <w:rsid w:val="004B3F09"/>
    <w:rsid w:val="004B417B"/>
    <w:rsid w:val="004B50F5"/>
    <w:rsid w:val="004B5FE1"/>
    <w:rsid w:val="004B689E"/>
    <w:rsid w:val="004B6AF1"/>
    <w:rsid w:val="004C0561"/>
    <w:rsid w:val="004C0B5D"/>
    <w:rsid w:val="004C297E"/>
    <w:rsid w:val="004C2B65"/>
    <w:rsid w:val="004C2F83"/>
    <w:rsid w:val="004C39AC"/>
    <w:rsid w:val="004C5494"/>
    <w:rsid w:val="004C5A9A"/>
    <w:rsid w:val="004C6AB3"/>
    <w:rsid w:val="004C6FF1"/>
    <w:rsid w:val="004C760D"/>
    <w:rsid w:val="004D013E"/>
    <w:rsid w:val="004D0B44"/>
    <w:rsid w:val="004D389F"/>
    <w:rsid w:val="004D3E33"/>
    <w:rsid w:val="004D4B5E"/>
    <w:rsid w:val="004D5DE0"/>
    <w:rsid w:val="004D704F"/>
    <w:rsid w:val="004D7913"/>
    <w:rsid w:val="004E0418"/>
    <w:rsid w:val="004E0ABF"/>
    <w:rsid w:val="004E298F"/>
    <w:rsid w:val="004E2FDE"/>
    <w:rsid w:val="004E330B"/>
    <w:rsid w:val="004E3343"/>
    <w:rsid w:val="004E43F7"/>
    <w:rsid w:val="004E4635"/>
    <w:rsid w:val="004E5AED"/>
    <w:rsid w:val="004E783E"/>
    <w:rsid w:val="004E7866"/>
    <w:rsid w:val="004E7896"/>
    <w:rsid w:val="004E7C15"/>
    <w:rsid w:val="004E7DC9"/>
    <w:rsid w:val="004F04D6"/>
    <w:rsid w:val="004F0ADA"/>
    <w:rsid w:val="004F0F84"/>
    <w:rsid w:val="004F198B"/>
    <w:rsid w:val="004F2AD5"/>
    <w:rsid w:val="004F38CB"/>
    <w:rsid w:val="004F5239"/>
    <w:rsid w:val="004F6BF1"/>
    <w:rsid w:val="004F7021"/>
    <w:rsid w:val="004F779D"/>
    <w:rsid w:val="004F7BD4"/>
    <w:rsid w:val="00502E3B"/>
    <w:rsid w:val="00503300"/>
    <w:rsid w:val="00504663"/>
    <w:rsid w:val="005050FE"/>
    <w:rsid w:val="00505B51"/>
    <w:rsid w:val="005061ED"/>
    <w:rsid w:val="00507200"/>
    <w:rsid w:val="00507AE8"/>
    <w:rsid w:val="005109DA"/>
    <w:rsid w:val="00510AE9"/>
    <w:rsid w:val="00510D91"/>
    <w:rsid w:val="00511518"/>
    <w:rsid w:val="0051515D"/>
    <w:rsid w:val="005152A6"/>
    <w:rsid w:val="005167F0"/>
    <w:rsid w:val="00520227"/>
    <w:rsid w:val="00521B90"/>
    <w:rsid w:val="00522C47"/>
    <w:rsid w:val="00523D25"/>
    <w:rsid w:val="00523DF9"/>
    <w:rsid w:val="00524DE5"/>
    <w:rsid w:val="00525895"/>
    <w:rsid w:val="00525A07"/>
    <w:rsid w:val="005260BC"/>
    <w:rsid w:val="005274E5"/>
    <w:rsid w:val="00527BD2"/>
    <w:rsid w:val="00527FF9"/>
    <w:rsid w:val="005304DA"/>
    <w:rsid w:val="00531EB5"/>
    <w:rsid w:val="00532AAB"/>
    <w:rsid w:val="00532E13"/>
    <w:rsid w:val="00533DDA"/>
    <w:rsid w:val="0053425B"/>
    <w:rsid w:val="00535247"/>
    <w:rsid w:val="00536CCE"/>
    <w:rsid w:val="005370CA"/>
    <w:rsid w:val="00537726"/>
    <w:rsid w:val="005410BF"/>
    <w:rsid w:val="0054266F"/>
    <w:rsid w:val="00542737"/>
    <w:rsid w:val="005433B6"/>
    <w:rsid w:val="00543643"/>
    <w:rsid w:val="00543A4D"/>
    <w:rsid w:val="00543F12"/>
    <w:rsid w:val="0054446C"/>
    <w:rsid w:val="00544704"/>
    <w:rsid w:val="0054487F"/>
    <w:rsid w:val="00544A28"/>
    <w:rsid w:val="00544E8C"/>
    <w:rsid w:val="005454A4"/>
    <w:rsid w:val="005454FA"/>
    <w:rsid w:val="00545DAD"/>
    <w:rsid w:val="00546FC9"/>
    <w:rsid w:val="0054799A"/>
    <w:rsid w:val="00550313"/>
    <w:rsid w:val="005504B3"/>
    <w:rsid w:val="00550935"/>
    <w:rsid w:val="0055123C"/>
    <w:rsid w:val="00551979"/>
    <w:rsid w:val="00552605"/>
    <w:rsid w:val="00552B46"/>
    <w:rsid w:val="00552F4B"/>
    <w:rsid w:val="00553102"/>
    <w:rsid w:val="00554B73"/>
    <w:rsid w:val="0055622C"/>
    <w:rsid w:val="00556BFA"/>
    <w:rsid w:val="00557E51"/>
    <w:rsid w:val="00561132"/>
    <w:rsid w:val="005631DF"/>
    <w:rsid w:val="00563384"/>
    <w:rsid w:val="005638CC"/>
    <w:rsid w:val="00563B59"/>
    <w:rsid w:val="0056401D"/>
    <w:rsid w:val="0056434F"/>
    <w:rsid w:val="00564928"/>
    <w:rsid w:val="00564DAA"/>
    <w:rsid w:val="0056654E"/>
    <w:rsid w:val="00570281"/>
    <w:rsid w:val="005702FF"/>
    <w:rsid w:val="005722D4"/>
    <w:rsid w:val="00572812"/>
    <w:rsid w:val="005729E1"/>
    <w:rsid w:val="00572D0F"/>
    <w:rsid w:val="005743D2"/>
    <w:rsid w:val="00574684"/>
    <w:rsid w:val="005751FE"/>
    <w:rsid w:val="00575769"/>
    <w:rsid w:val="00576585"/>
    <w:rsid w:val="005766F2"/>
    <w:rsid w:val="00576D05"/>
    <w:rsid w:val="0057728B"/>
    <w:rsid w:val="00577EAE"/>
    <w:rsid w:val="00577F5D"/>
    <w:rsid w:val="005810B5"/>
    <w:rsid w:val="005844F0"/>
    <w:rsid w:val="0058506E"/>
    <w:rsid w:val="005854C8"/>
    <w:rsid w:val="005866BD"/>
    <w:rsid w:val="005868AD"/>
    <w:rsid w:val="00586A9D"/>
    <w:rsid w:val="0058742C"/>
    <w:rsid w:val="00587672"/>
    <w:rsid w:val="00590586"/>
    <w:rsid w:val="005915D6"/>
    <w:rsid w:val="005919D0"/>
    <w:rsid w:val="00591C92"/>
    <w:rsid w:val="00592209"/>
    <w:rsid w:val="005922FF"/>
    <w:rsid w:val="005934BA"/>
    <w:rsid w:val="00594D7D"/>
    <w:rsid w:val="0059572E"/>
    <w:rsid w:val="00595A6C"/>
    <w:rsid w:val="005961CF"/>
    <w:rsid w:val="005966DB"/>
    <w:rsid w:val="0059739D"/>
    <w:rsid w:val="005A0BA4"/>
    <w:rsid w:val="005A0C8F"/>
    <w:rsid w:val="005A0DB1"/>
    <w:rsid w:val="005A0FF9"/>
    <w:rsid w:val="005A1998"/>
    <w:rsid w:val="005A2288"/>
    <w:rsid w:val="005A258F"/>
    <w:rsid w:val="005A25FA"/>
    <w:rsid w:val="005A2FC1"/>
    <w:rsid w:val="005A365A"/>
    <w:rsid w:val="005A3EFE"/>
    <w:rsid w:val="005A409F"/>
    <w:rsid w:val="005A57AF"/>
    <w:rsid w:val="005A5EB0"/>
    <w:rsid w:val="005A5FDB"/>
    <w:rsid w:val="005A6922"/>
    <w:rsid w:val="005A71EA"/>
    <w:rsid w:val="005B06EA"/>
    <w:rsid w:val="005B1AEE"/>
    <w:rsid w:val="005B1D4A"/>
    <w:rsid w:val="005B2437"/>
    <w:rsid w:val="005B36E7"/>
    <w:rsid w:val="005B4FA4"/>
    <w:rsid w:val="005B5C0F"/>
    <w:rsid w:val="005B7DD6"/>
    <w:rsid w:val="005C0082"/>
    <w:rsid w:val="005C00B7"/>
    <w:rsid w:val="005C06D6"/>
    <w:rsid w:val="005C0C8B"/>
    <w:rsid w:val="005C3684"/>
    <w:rsid w:val="005C45EE"/>
    <w:rsid w:val="005C5A2F"/>
    <w:rsid w:val="005C5B91"/>
    <w:rsid w:val="005C6D8A"/>
    <w:rsid w:val="005C7908"/>
    <w:rsid w:val="005D2153"/>
    <w:rsid w:val="005D2E3B"/>
    <w:rsid w:val="005D31AC"/>
    <w:rsid w:val="005D320A"/>
    <w:rsid w:val="005D320B"/>
    <w:rsid w:val="005D33EA"/>
    <w:rsid w:val="005D3A80"/>
    <w:rsid w:val="005D4A6B"/>
    <w:rsid w:val="005D51FB"/>
    <w:rsid w:val="005D5410"/>
    <w:rsid w:val="005D63B6"/>
    <w:rsid w:val="005D77AB"/>
    <w:rsid w:val="005E0CCC"/>
    <w:rsid w:val="005E0FCF"/>
    <w:rsid w:val="005E16F1"/>
    <w:rsid w:val="005E1BFD"/>
    <w:rsid w:val="005E2169"/>
    <w:rsid w:val="005E5DD1"/>
    <w:rsid w:val="005E5E8B"/>
    <w:rsid w:val="005E6216"/>
    <w:rsid w:val="005E655E"/>
    <w:rsid w:val="005E6874"/>
    <w:rsid w:val="005E6CF3"/>
    <w:rsid w:val="005E712D"/>
    <w:rsid w:val="005E734F"/>
    <w:rsid w:val="005E7E75"/>
    <w:rsid w:val="005F0B9D"/>
    <w:rsid w:val="005F1BFF"/>
    <w:rsid w:val="005F22E3"/>
    <w:rsid w:val="005F35B6"/>
    <w:rsid w:val="005F403A"/>
    <w:rsid w:val="005F43ED"/>
    <w:rsid w:val="005F4CB7"/>
    <w:rsid w:val="005F4F65"/>
    <w:rsid w:val="005F56DE"/>
    <w:rsid w:val="005F5F0F"/>
    <w:rsid w:val="005F5F97"/>
    <w:rsid w:val="005F6B1A"/>
    <w:rsid w:val="0060032F"/>
    <w:rsid w:val="00601D4A"/>
    <w:rsid w:val="00602362"/>
    <w:rsid w:val="0060273C"/>
    <w:rsid w:val="0060307D"/>
    <w:rsid w:val="006034AC"/>
    <w:rsid w:val="00604096"/>
    <w:rsid w:val="006055C4"/>
    <w:rsid w:val="00605D94"/>
    <w:rsid w:val="0060709F"/>
    <w:rsid w:val="0061040E"/>
    <w:rsid w:val="0061054C"/>
    <w:rsid w:val="006106BF"/>
    <w:rsid w:val="00610C28"/>
    <w:rsid w:val="00610E43"/>
    <w:rsid w:val="00611E02"/>
    <w:rsid w:val="00612CAF"/>
    <w:rsid w:val="00612F01"/>
    <w:rsid w:val="00613797"/>
    <w:rsid w:val="006149DA"/>
    <w:rsid w:val="00614CAB"/>
    <w:rsid w:val="00615554"/>
    <w:rsid w:val="00615972"/>
    <w:rsid w:val="00617269"/>
    <w:rsid w:val="006179D3"/>
    <w:rsid w:val="00617B5B"/>
    <w:rsid w:val="0062107B"/>
    <w:rsid w:val="006210DF"/>
    <w:rsid w:val="00622710"/>
    <w:rsid w:val="006234A7"/>
    <w:rsid w:val="00623896"/>
    <w:rsid w:val="00623C61"/>
    <w:rsid w:val="006241D7"/>
    <w:rsid w:val="006248F4"/>
    <w:rsid w:val="00624DB4"/>
    <w:rsid w:val="00624FED"/>
    <w:rsid w:val="00624FF6"/>
    <w:rsid w:val="006266E1"/>
    <w:rsid w:val="00626D97"/>
    <w:rsid w:val="006273F6"/>
    <w:rsid w:val="00627DA6"/>
    <w:rsid w:val="00630272"/>
    <w:rsid w:val="0063071F"/>
    <w:rsid w:val="0063151C"/>
    <w:rsid w:val="00631910"/>
    <w:rsid w:val="00631A02"/>
    <w:rsid w:val="00633180"/>
    <w:rsid w:val="00633AA3"/>
    <w:rsid w:val="00633E5B"/>
    <w:rsid w:val="0063582D"/>
    <w:rsid w:val="0063592D"/>
    <w:rsid w:val="006363AB"/>
    <w:rsid w:val="00636D08"/>
    <w:rsid w:val="00640370"/>
    <w:rsid w:val="00642094"/>
    <w:rsid w:val="006422AA"/>
    <w:rsid w:val="006422EC"/>
    <w:rsid w:val="0064394C"/>
    <w:rsid w:val="00643958"/>
    <w:rsid w:val="00644B2C"/>
    <w:rsid w:val="00644E81"/>
    <w:rsid w:val="006451DB"/>
    <w:rsid w:val="00646233"/>
    <w:rsid w:val="0064687A"/>
    <w:rsid w:val="0064715B"/>
    <w:rsid w:val="00647410"/>
    <w:rsid w:val="0064744F"/>
    <w:rsid w:val="00647AE1"/>
    <w:rsid w:val="00647DC1"/>
    <w:rsid w:val="006519C0"/>
    <w:rsid w:val="00651F40"/>
    <w:rsid w:val="00652603"/>
    <w:rsid w:val="00653E95"/>
    <w:rsid w:val="00654F9D"/>
    <w:rsid w:val="00657522"/>
    <w:rsid w:val="0066085A"/>
    <w:rsid w:val="00660964"/>
    <w:rsid w:val="00660A1E"/>
    <w:rsid w:val="00661617"/>
    <w:rsid w:val="00661909"/>
    <w:rsid w:val="00661A54"/>
    <w:rsid w:val="00662A28"/>
    <w:rsid w:val="00663EC8"/>
    <w:rsid w:val="00663EFE"/>
    <w:rsid w:val="0066490A"/>
    <w:rsid w:val="006649E7"/>
    <w:rsid w:val="00667758"/>
    <w:rsid w:val="0067152A"/>
    <w:rsid w:val="0067160C"/>
    <w:rsid w:val="00673514"/>
    <w:rsid w:val="00673B8C"/>
    <w:rsid w:val="00674139"/>
    <w:rsid w:val="00674A58"/>
    <w:rsid w:val="00675647"/>
    <w:rsid w:val="00676292"/>
    <w:rsid w:val="006763A6"/>
    <w:rsid w:val="00676B6A"/>
    <w:rsid w:val="00676C99"/>
    <w:rsid w:val="00681EAC"/>
    <w:rsid w:val="00681EC4"/>
    <w:rsid w:val="006825D1"/>
    <w:rsid w:val="00683553"/>
    <w:rsid w:val="00683A50"/>
    <w:rsid w:val="00685084"/>
    <w:rsid w:val="006854C0"/>
    <w:rsid w:val="00685FE7"/>
    <w:rsid w:val="006866A8"/>
    <w:rsid w:val="00687414"/>
    <w:rsid w:val="00687F80"/>
    <w:rsid w:val="00687FBC"/>
    <w:rsid w:val="00691417"/>
    <w:rsid w:val="00691C17"/>
    <w:rsid w:val="00691E25"/>
    <w:rsid w:val="00692A1B"/>
    <w:rsid w:val="00694AC9"/>
    <w:rsid w:val="006952BE"/>
    <w:rsid w:val="0069534E"/>
    <w:rsid w:val="006963EB"/>
    <w:rsid w:val="006A1EC5"/>
    <w:rsid w:val="006A2B7A"/>
    <w:rsid w:val="006A320B"/>
    <w:rsid w:val="006A5452"/>
    <w:rsid w:val="006A64BC"/>
    <w:rsid w:val="006A6555"/>
    <w:rsid w:val="006A6871"/>
    <w:rsid w:val="006A6AAD"/>
    <w:rsid w:val="006A7372"/>
    <w:rsid w:val="006A7AB0"/>
    <w:rsid w:val="006B0F9E"/>
    <w:rsid w:val="006B1D44"/>
    <w:rsid w:val="006B4B8C"/>
    <w:rsid w:val="006B519B"/>
    <w:rsid w:val="006B5248"/>
    <w:rsid w:val="006B54DE"/>
    <w:rsid w:val="006B5A2D"/>
    <w:rsid w:val="006B6429"/>
    <w:rsid w:val="006B700F"/>
    <w:rsid w:val="006C03B4"/>
    <w:rsid w:val="006C1552"/>
    <w:rsid w:val="006C1CB6"/>
    <w:rsid w:val="006C259E"/>
    <w:rsid w:val="006C2F80"/>
    <w:rsid w:val="006C2FBB"/>
    <w:rsid w:val="006C3611"/>
    <w:rsid w:val="006C5320"/>
    <w:rsid w:val="006C56D1"/>
    <w:rsid w:val="006C5A8D"/>
    <w:rsid w:val="006C61C6"/>
    <w:rsid w:val="006C654D"/>
    <w:rsid w:val="006C6E4E"/>
    <w:rsid w:val="006C70C1"/>
    <w:rsid w:val="006C7222"/>
    <w:rsid w:val="006C7C15"/>
    <w:rsid w:val="006D07CC"/>
    <w:rsid w:val="006D09BA"/>
    <w:rsid w:val="006D0CBD"/>
    <w:rsid w:val="006D1095"/>
    <w:rsid w:val="006D2E51"/>
    <w:rsid w:val="006D39D1"/>
    <w:rsid w:val="006D475A"/>
    <w:rsid w:val="006D576F"/>
    <w:rsid w:val="006D5FA6"/>
    <w:rsid w:val="006D6426"/>
    <w:rsid w:val="006D719C"/>
    <w:rsid w:val="006D75E7"/>
    <w:rsid w:val="006E0393"/>
    <w:rsid w:val="006E0C03"/>
    <w:rsid w:val="006E1208"/>
    <w:rsid w:val="006E1620"/>
    <w:rsid w:val="006E1886"/>
    <w:rsid w:val="006E1CAE"/>
    <w:rsid w:val="006E1F8D"/>
    <w:rsid w:val="006E4288"/>
    <w:rsid w:val="006E4545"/>
    <w:rsid w:val="006E48CA"/>
    <w:rsid w:val="006E4DED"/>
    <w:rsid w:val="006E57A2"/>
    <w:rsid w:val="006E5B2E"/>
    <w:rsid w:val="006E63FD"/>
    <w:rsid w:val="006E6E5C"/>
    <w:rsid w:val="006E7A42"/>
    <w:rsid w:val="006F0330"/>
    <w:rsid w:val="006F14ED"/>
    <w:rsid w:val="006F18CE"/>
    <w:rsid w:val="006F37A3"/>
    <w:rsid w:val="006F3EAF"/>
    <w:rsid w:val="006F52C4"/>
    <w:rsid w:val="006F5B64"/>
    <w:rsid w:val="006F6F2F"/>
    <w:rsid w:val="006F7E2E"/>
    <w:rsid w:val="0070154C"/>
    <w:rsid w:val="00701D51"/>
    <w:rsid w:val="007029A0"/>
    <w:rsid w:val="00703EBF"/>
    <w:rsid w:val="00704424"/>
    <w:rsid w:val="007044B9"/>
    <w:rsid w:val="00704AEA"/>
    <w:rsid w:val="00704B75"/>
    <w:rsid w:val="00706444"/>
    <w:rsid w:val="00710166"/>
    <w:rsid w:val="007101F5"/>
    <w:rsid w:val="0071072E"/>
    <w:rsid w:val="00710DA8"/>
    <w:rsid w:val="00711D7C"/>
    <w:rsid w:val="00712162"/>
    <w:rsid w:val="0071348B"/>
    <w:rsid w:val="0071351F"/>
    <w:rsid w:val="00714D53"/>
    <w:rsid w:val="00715795"/>
    <w:rsid w:val="00715805"/>
    <w:rsid w:val="007166EF"/>
    <w:rsid w:val="007177BA"/>
    <w:rsid w:val="00717A97"/>
    <w:rsid w:val="00722339"/>
    <w:rsid w:val="00722AA5"/>
    <w:rsid w:val="00722B11"/>
    <w:rsid w:val="00722D7A"/>
    <w:rsid w:val="00722F1C"/>
    <w:rsid w:val="007233C7"/>
    <w:rsid w:val="007238D0"/>
    <w:rsid w:val="00723BD0"/>
    <w:rsid w:val="007246AC"/>
    <w:rsid w:val="00724957"/>
    <w:rsid w:val="00724CDE"/>
    <w:rsid w:val="007250BD"/>
    <w:rsid w:val="00725737"/>
    <w:rsid w:val="00725ABF"/>
    <w:rsid w:val="00725DC2"/>
    <w:rsid w:val="0072691D"/>
    <w:rsid w:val="007272E2"/>
    <w:rsid w:val="00727B75"/>
    <w:rsid w:val="00731690"/>
    <w:rsid w:val="00733294"/>
    <w:rsid w:val="007351B6"/>
    <w:rsid w:val="007357F5"/>
    <w:rsid w:val="0073580C"/>
    <w:rsid w:val="0073599B"/>
    <w:rsid w:val="00735B84"/>
    <w:rsid w:val="00736418"/>
    <w:rsid w:val="00736573"/>
    <w:rsid w:val="007365B3"/>
    <w:rsid w:val="00736796"/>
    <w:rsid w:val="00742791"/>
    <w:rsid w:val="00742BF8"/>
    <w:rsid w:val="00743065"/>
    <w:rsid w:val="007437AB"/>
    <w:rsid w:val="00743954"/>
    <w:rsid w:val="0074480D"/>
    <w:rsid w:val="007462C2"/>
    <w:rsid w:val="00746302"/>
    <w:rsid w:val="00746440"/>
    <w:rsid w:val="00747043"/>
    <w:rsid w:val="007478C3"/>
    <w:rsid w:val="007478FD"/>
    <w:rsid w:val="0075096D"/>
    <w:rsid w:val="00750986"/>
    <w:rsid w:val="0075387B"/>
    <w:rsid w:val="00756BBF"/>
    <w:rsid w:val="00757C10"/>
    <w:rsid w:val="00760429"/>
    <w:rsid w:val="00760727"/>
    <w:rsid w:val="007618D1"/>
    <w:rsid w:val="00761C3A"/>
    <w:rsid w:val="00761FD0"/>
    <w:rsid w:val="0076206E"/>
    <w:rsid w:val="00762B9F"/>
    <w:rsid w:val="0076373D"/>
    <w:rsid w:val="00763AB9"/>
    <w:rsid w:val="00764886"/>
    <w:rsid w:val="00764C2F"/>
    <w:rsid w:val="0076651B"/>
    <w:rsid w:val="00766C99"/>
    <w:rsid w:val="007677A5"/>
    <w:rsid w:val="00767BF4"/>
    <w:rsid w:val="007708AD"/>
    <w:rsid w:val="00770BD1"/>
    <w:rsid w:val="00771266"/>
    <w:rsid w:val="00771D1C"/>
    <w:rsid w:val="007722FD"/>
    <w:rsid w:val="00773976"/>
    <w:rsid w:val="0077580D"/>
    <w:rsid w:val="00775C08"/>
    <w:rsid w:val="00775FE8"/>
    <w:rsid w:val="00776B83"/>
    <w:rsid w:val="00777A73"/>
    <w:rsid w:val="007802B7"/>
    <w:rsid w:val="007807F8"/>
    <w:rsid w:val="0078378F"/>
    <w:rsid w:val="00783841"/>
    <w:rsid w:val="00783DFD"/>
    <w:rsid w:val="00784DA4"/>
    <w:rsid w:val="00786AB6"/>
    <w:rsid w:val="00787078"/>
    <w:rsid w:val="00787AC6"/>
    <w:rsid w:val="007903C7"/>
    <w:rsid w:val="007916A4"/>
    <w:rsid w:val="0079180A"/>
    <w:rsid w:val="007924E1"/>
    <w:rsid w:val="007949A0"/>
    <w:rsid w:val="00794BD9"/>
    <w:rsid w:val="00796EAC"/>
    <w:rsid w:val="00796F50"/>
    <w:rsid w:val="0079799D"/>
    <w:rsid w:val="00797EA8"/>
    <w:rsid w:val="007A12F1"/>
    <w:rsid w:val="007A142C"/>
    <w:rsid w:val="007A1C05"/>
    <w:rsid w:val="007A1E03"/>
    <w:rsid w:val="007A238D"/>
    <w:rsid w:val="007A2D31"/>
    <w:rsid w:val="007A3157"/>
    <w:rsid w:val="007A3D59"/>
    <w:rsid w:val="007A3D75"/>
    <w:rsid w:val="007A3FDC"/>
    <w:rsid w:val="007A4900"/>
    <w:rsid w:val="007A490C"/>
    <w:rsid w:val="007A4F8A"/>
    <w:rsid w:val="007A5341"/>
    <w:rsid w:val="007A5ABF"/>
    <w:rsid w:val="007A5FD4"/>
    <w:rsid w:val="007A6603"/>
    <w:rsid w:val="007A73D1"/>
    <w:rsid w:val="007B1BC7"/>
    <w:rsid w:val="007B2731"/>
    <w:rsid w:val="007B2B37"/>
    <w:rsid w:val="007B3717"/>
    <w:rsid w:val="007B45F3"/>
    <w:rsid w:val="007B46AF"/>
    <w:rsid w:val="007B5D04"/>
    <w:rsid w:val="007B63D7"/>
    <w:rsid w:val="007B657C"/>
    <w:rsid w:val="007B68DD"/>
    <w:rsid w:val="007B73A8"/>
    <w:rsid w:val="007B7AFD"/>
    <w:rsid w:val="007C00F9"/>
    <w:rsid w:val="007C04C4"/>
    <w:rsid w:val="007C1E2A"/>
    <w:rsid w:val="007C4163"/>
    <w:rsid w:val="007C41C4"/>
    <w:rsid w:val="007C49D0"/>
    <w:rsid w:val="007C5CE3"/>
    <w:rsid w:val="007C6AEE"/>
    <w:rsid w:val="007C6B94"/>
    <w:rsid w:val="007C7870"/>
    <w:rsid w:val="007C7ACE"/>
    <w:rsid w:val="007D0410"/>
    <w:rsid w:val="007D0E1B"/>
    <w:rsid w:val="007D14A5"/>
    <w:rsid w:val="007D14DD"/>
    <w:rsid w:val="007D14FB"/>
    <w:rsid w:val="007D18DC"/>
    <w:rsid w:val="007D1F01"/>
    <w:rsid w:val="007D259C"/>
    <w:rsid w:val="007D2782"/>
    <w:rsid w:val="007D2809"/>
    <w:rsid w:val="007D2849"/>
    <w:rsid w:val="007D3AD5"/>
    <w:rsid w:val="007D46FB"/>
    <w:rsid w:val="007D5E51"/>
    <w:rsid w:val="007D753D"/>
    <w:rsid w:val="007E04BE"/>
    <w:rsid w:val="007E0747"/>
    <w:rsid w:val="007E12D7"/>
    <w:rsid w:val="007E276B"/>
    <w:rsid w:val="007E2790"/>
    <w:rsid w:val="007E2B4B"/>
    <w:rsid w:val="007E3CFC"/>
    <w:rsid w:val="007E4507"/>
    <w:rsid w:val="007E55B8"/>
    <w:rsid w:val="007E62E5"/>
    <w:rsid w:val="007E729F"/>
    <w:rsid w:val="007E73C1"/>
    <w:rsid w:val="007E7878"/>
    <w:rsid w:val="007F201F"/>
    <w:rsid w:val="007F28EA"/>
    <w:rsid w:val="007F55E3"/>
    <w:rsid w:val="007F6D56"/>
    <w:rsid w:val="007F7F38"/>
    <w:rsid w:val="00800547"/>
    <w:rsid w:val="0080088E"/>
    <w:rsid w:val="00800A08"/>
    <w:rsid w:val="008012C9"/>
    <w:rsid w:val="00801770"/>
    <w:rsid w:val="008022E6"/>
    <w:rsid w:val="008048F7"/>
    <w:rsid w:val="00806403"/>
    <w:rsid w:val="0080722A"/>
    <w:rsid w:val="00811162"/>
    <w:rsid w:val="008112C6"/>
    <w:rsid w:val="00811930"/>
    <w:rsid w:val="008127EF"/>
    <w:rsid w:val="008140DF"/>
    <w:rsid w:val="008141D6"/>
    <w:rsid w:val="008144ED"/>
    <w:rsid w:val="0081458C"/>
    <w:rsid w:val="00815112"/>
    <w:rsid w:val="008158E6"/>
    <w:rsid w:val="00821508"/>
    <w:rsid w:val="00821838"/>
    <w:rsid w:val="008218FE"/>
    <w:rsid w:val="00821B9D"/>
    <w:rsid w:val="00822020"/>
    <w:rsid w:val="008221CA"/>
    <w:rsid w:val="00822F56"/>
    <w:rsid w:val="00823914"/>
    <w:rsid w:val="0082430A"/>
    <w:rsid w:val="00824B1D"/>
    <w:rsid w:val="0082653C"/>
    <w:rsid w:val="00826ECB"/>
    <w:rsid w:val="00827A12"/>
    <w:rsid w:val="00830490"/>
    <w:rsid w:val="00831477"/>
    <w:rsid w:val="00831899"/>
    <w:rsid w:val="008325BC"/>
    <w:rsid w:val="00833CE2"/>
    <w:rsid w:val="0083432B"/>
    <w:rsid w:val="00834764"/>
    <w:rsid w:val="00834F74"/>
    <w:rsid w:val="00836243"/>
    <w:rsid w:val="00836244"/>
    <w:rsid w:val="00836E6A"/>
    <w:rsid w:val="0083730D"/>
    <w:rsid w:val="00837732"/>
    <w:rsid w:val="00840157"/>
    <w:rsid w:val="00840179"/>
    <w:rsid w:val="00840B38"/>
    <w:rsid w:val="00840C83"/>
    <w:rsid w:val="0084152D"/>
    <w:rsid w:val="00842560"/>
    <w:rsid w:val="008425E2"/>
    <w:rsid w:val="0084302D"/>
    <w:rsid w:val="00843C14"/>
    <w:rsid w:val="0084424D"/>
    <w:rsid w:val="008444BC"/>
    <w:rsid w:val="00846C3B"/>
    <w:rsid w:val="00847B6B"/>
    <w:rsid w:val="00850B07"/>
    <w:rsid w:val="008513F3"/>
    <w:rsid w:val="00851C97"/>
    <w:rsid w:val="00852E83"/>
    <w:rsid w:val="0085409B"/>
    <w:rsid w:val="008541EB"/>
    <w:rsid w:val="008541EC"/>
    <w:rsid w:val="00855370"/>
    <w:rsid w:val="0085638F"/>
    <w:rsid w:val="008568F7"/>
    <w:rsid w:val="00856991"/>
    <w:rsid w:val="00856E63"/>
    <w:rsid w:val="0085763F"/>
    <w:rsid w:val="00857A3B"/>
    <w:rsid w:val="00857B21"/>
    <w:rsid w:val="00857B7B"/>
    <w:rsid w:val="00857BB1"/>
    <w:rsid w:val="00861FB0"/>
    <w:rsid w:val="00862595"/>
    <w:rsid w:val="00862CAF"/>
    <w:rsid w:val="0086309E"/>
    <w:rsid w:val="00863874"/>
    <w:rsid w:val="00864634"/>
    <w:rsid w:val="00866A01"/>
    <w:rsid w:val="0087073C"/>
    <w:rsid w:val="00871835"/>
    <w:rsid w:val="00871D2A"/>
    <w:rsid w:val="00872016"/>
    <w:rsid w:val="00872E0D"/>
    <w:rsid w:val="00872E2D"/>
    <w:rsid w:val="008734E6"/>
    <w:rsid w:val="00873520"/>
    <w:rsid w:val="00873B79"/>
    <w:rsid w:val="00873D61"/>
    <w:rsid w:val="00874E13"/>
    <w:rsid w:val="008759AA"/>
    <w:rsid w:val="00880087"/>
    <w:rsid w:val="0088083B"/>
    <w:rsid w:val="00882742"/>
    <w:rsid w:val="00883DD8"/>
    <w:rsid w:val="00883E66"/>
    <w:rsid w:val="00884001"/>
    <w:rsid w:val="0088403D"/>
    <w:rsid w:val="00884508"/>
    <w:rsid w:val="00884BE9"/>
    <w:rsid w:val="00885070"/>
    <w:rsid w:val="00885665"/>
    <w:rsid w:val="008856D3"/>
    <w:rsid w:val="00887004"/>
    <w:rsid w:val="00890092"/>
    <w:rsid w:val="00890936"/>
    <w:rsid w:val="00890CAE"/>
    <w:rsid w:val="00890DD6"/>
    <w:rsid w:val="00891A28"/>
    <w:rsid w:val="008920D7"/>
    <w:rsid w:val="008928B6"/>
    <w:rsid w:val="008943E5"/>
    <w:rsid w:val="00894690"/>
    <w:rsid w:val="00894812"/>
    <w:rsid w:val="00894D72"/>
    <w:rsid w:val="00895C45"/>
    <w:rsid w:val="00895FE7"/>
    <w:rsid w:val="00896202"/>
    <w:rsid w:val="00896286"/>
    <w:rsid w:val="008969D5"/>
    <w:rsid w:val="008A06BF"/>
    <w:rsid w:val="008A240D"/>
    <w:rsid w:val="008A387C"/>
    <w:rsid w:val="008A55EA"/>
    <w:rsid w:val="008A62B9"/>
    <w:rsid w:val="008A6ABC"/>
    <w:rsid w:val="008A6B15"/>
    <w:rsid w:val="008B09E2"/>
    <w:rsid w:val="008B0E0A"/>
    <w:rsid w:val="008B121B"/>
    <w:rsid w:val="008B17B3"/>
    <w:rsid w:val="008B2D58"/>
    <w:rsid w:val="008B4A1B"/>
    <w:rsid w:val="008B58A4"/>
    <w:rsid w:val="008B62B4"/>
    <w:rsid w:val="008B6528"/>
    <w:rsid w:val="008B6CC2"/>
    <w:rsid w:val="008C0885"/>
    <w:rsid w:val="008C1B4C"/>
    <w:rsid w:val="008C1B68"/>
    <w:rsid w:val="008C232D"/>
    <w:rsid w:val="008C3185"/>
    <w:rsid w:val="008C3CF8"/>
    <w:rsid w:val="008C3EF8"/>
    <w:rsid w:val="008C4598"/>
    <w:rsid w:val="008C5452"/>
    <w:rsid w:val="008C5A7A"/>
    <w:rsid w:val="008C5EF3"/>
    <w:rsid w:val="008C6904"/>
    <w:rsid w:val="008C705D"/>
    <w:rsid w:val="008C7880"/>
    <w:rsid w:val="008D0A10"/>
    <w:rsid w:val="008D0C5B"/>
    <w:rsid w:val="008D15D4"/>
    <w:rsid w:val="008D1800"/>
    <w:rsid w:val="008D1FFF"/>
    <w:rsid w:val="008D21EA"/>
    <w:rsid w:val="008D3108"/>
    <w:rsid w:val="008D3A7A"/>
    <w:rsid w:val="008D534F"/>
    <w:rsid w:val="008D7EEF"/>
    <w:rsid w:val="008E0EE3"/>
    <w:rsid w:val="008E0F97"/>
    <w:rsid w:val="008E174E"/>
    <w:rsid w:val="008E1754"/>
    <w:rsid w:val="008E2CAC"/>
    <w:rsid w:val="008E2E80"/>
    <w:rsid w:val="008E5430"/>
    <w:rsid w:val="008E76C6"/>
    <w:rsid w:val="008E7EC0"/>
    <w:rsid w:val="008F01BE"/>
    <w:rsid w:val="008F1D60"/>
    <w:rsid w:val="008F289B"/>
    <w:rsid w:val="008F324A"/>
    <w:rsid w:val="008F3458"/>
    <w:rsid w:val="008F3A56"/>
    <w:rsid w:val="008F4E0B"/>
    <w:rsid w:val="008F5A38"/>
    <w:rsid w:val="008F6187"/>
    <w:rsid w:val="008F619A"/>
    <w:rsid w:val="008F6713"/>
    <w:rsid w:val="008F6B01"/>
    <w:rsid w:val="008F6EF1"/>
    <w:rsid w:val="009005CE"/>
    <w:rsid w:val="00902470"/>
    <w:rsid w:val="00902A3A"/>
    <w:rsid w:val="009032F9"/>
    <w:rsid w:val="00903311"/>
    <w:rsid w:val="00903C9C"/>
    <w:rsid w:val="0090444E"/>
    <w:rsid w:val="00904838"/>
    <w:rsid w:val="009049A4"/>
    <w:rsid w:val="00904BE1"/>
    <w:rsid w:val="00904E8E"/>
    <w:rsid w:val="009059C9"/>
    <w:rsid w:val="0090627C"/>
    <w:rsid w:val="00910424"/>
    <w:rsid w:val="00910600"/>
    <w:rsid w:val="00911026"/>
    <w:rsid w:val="00911120"/>
    <w:rsid w:val="009119DE"/>
    <w:rsid w:val="00912F16"/>
    <w:rsid w:val="0091367E"/>
    <w:rsid w:val="0091495E"/>
    <w:rsid w:val="00914AAD"/>
    <w:rsid w:val="00915745"/>
    <w:rsid w:val="00916412"/>
    <w:rsid w:val="00917205"/>
    <w:rsid w:val="00921A9D"/>
    <w:rsid w:val="00921C93"/>
    <w:rsid w:val="00923813"/>
    <w:rsid w:val="00923FA4"/>
    <w:rsid w:val="009241AD"/>
    <w:rsid w:val="00925438"/>
    <w:rsid w:val="00925EB1"/>
    <w:rsid w:val="00926908"/>
    <w:rsid w:val="0092692E"/>
    <w:rsid w:val="00927B45"/>
    <w:rsid w:val="00927BC9"/>
    <w:rsid w:val="0093022F"/>
    <w:rsid w:val="00930254"/>
    <w:rsid w:val="00930B38"/>
    <w:rsid w:val="00931027"/>
    <w:rsid w:val="009318C7"/>
    <w:rsid w:val="009319E4"/>
    <w:rsid w:val="00931BD2"/>
    <w:rsid w:val="009322F0"/>
    <w:rsid w:val="0093427F"/>
    <w:rsid w:val="0093656F"/>
    <w:rsid w:val="00937B51"/>
    <w:rsid w:val="00937CE3"/>
    <w:rsid w:val="0094003C"/>
    <w:rsid w:val="0094078A"/>
    <w:rsid w:val="009420D2"/>
    <w:rsid w:val="00942D19"/>
    <w:rsid w:val="00943004"/>
    <w:rsid w:val="00943260"/>
    <w:rsid w:val="009439D8"/>
    <w:rsid w:val="00944E65"/>
    <w:rsid w:val="00945D41"/>
    <w:rsid w:val="00946939"/>
    <w:rsid w:val="00946AC1"/>
    <w:rsid w:val="00947A48"/>
    <w:rsid w:val="00950DAB"/>
    <w:rsid w:val="0095191D"/>
    <w:rsid w:val="00951935"/>
    <w:rsid w:val="00951DF8"/>
    <w:rsid w:val="00953864"/>
    <w:rsid w:val="00953C42"/>
    <w:rsid w:val="00953EAC"/>
    <w:rsid w:val="0095443C"/>
    <w:rsid w:val="00954992"/>
    <w:rsid w:val="00954E9F"/>
    <w:rsid w:val="009558D4"/>
    <w:rsid w:val="00955EAF"/>
    <w:rsid w:val="00956274"/>
    <w:rsid w:val="009568B9"/>
    <w:rsid w:val="009615E1"/>
    <w:rsid w:val="009618D0"/>
    <w:rsid w:val="0096222A"/>
    <w:rsid w:val="00962494"/>
    <w:rsid w:val="00962F2E"/>
    <w:rsid w:val="009635A2"/>
    <w:rsid w:val="00963D23"/>
    <w:rsid w:val="0096480E"/>
    <w:rsid w:val="00964CDC"/>
    <w:rsid w:val="00964E08"/>
    <w:rsid w:val="00965223"/>
    <w:rsid w:val="00965226"/>
    <w:rsid w:val="009656DC"/>
    <w:rsid w:val="00965C2F"/>
    <w:rsid w:val="009705B7"/>
    <w:rsid w:val="009705F2"/>
    <w:rsid w:val="009710C9"/>
    <w:rsid w:val="00971288"/>
    <w:rsid w:val="00971385"/>
    <w:rsid w:val="00971ADC"/>
    <w:rsid w:val="00971BE7"/>
    <w:rsid w:val="0097286E"/>
    <w:rsid w:val="00972FD5"/>
    <w:rsid w:val="00974031"/>
    <w:rsid w:val="00974532"/>
    <w:rsid w:val="009756B8"/>
    <w:rsid w:val="00975711"/>
    <w:rsid w:val="0097621F"/>
    <w:rsid w:val="0097650E"/>
    <w:rsid w:val="009765D3"/>
    <w:rsid w:val="00976EC9"/>
    <w:rsid w:val="009778DD"/>
    <w:rsid w:val="00980122"/>
    <w:rsid w:val="009801BF"/>
    <w:rsid w:val="00980595"/>
    <w:rsid w:val="009807E5"/>
    <w:rsid w:val="00980B5B"/>
    <w:rsid w:val="00980C83"/>
    <w:rsid w:val="0098128E"/>
    <w:rsid w:val="00981D27"/>
    <w:rsid w:val="00982958"/>
    <w:rsid w:val="00983BAD"/>
    <w:rsid w:val="00984AF0"/>
    <w:rsid w:val="00984C56"/>
    <w:rsid w:val="00984E7C"/>
    <w:rsid w:val="00984F11"/>
    <w:rsid w:val="00985EF1"/>
    <w:rsid w:val="009863C8"/>
    <w:rsid w:val="0098640C"/>
    <w:rsid w:val="009868F7"/>
    <w:rsid w:val="00987829"/>
    <w:rsid w:val="00987FC4"/>
    <w:rsid w:val="00990591"/>
    <w:rsid w:val="00990784"/>
    <w:rsid w:val="009908D7"/>
    <w:rsid w:val="0099090C"/>
    <w:rsid w:val="00990DFC"/>
    <w:rsid w:val="00990F59"/>
    <w:rsid w:val="00991439"/>
    <w:rsid w:val="00991915"/>
    <w:rsid w:val="00992318"/>
    <w:rsid w:val="00992BE1"/>
    <w:rsid w:val="009935EF"/>
    <w:rsid w:val="0099368D"/>
    <w:rsid w:val="009937A3"/>
    <w:rsid w:val="0099448B"/>
    <w:rsid w:val="00995244"/>
    <w:rsid w:val="00997B8F"/>
    <w:rsid w:val="009A064A"/>
    <w:rsid w:val="009A0680"/>
    <w:rsid w:val="009A0C54"/>
    <w:rsid w:val="009A1ECC"/>
    <w:rsid w:val="009A2464"/>
    <w:rsid w:val="009A3012"/>
    <w:rsid w:val="009A33FB"/>
    <w:rsid w:val="009A3A7E"/>
    <w:rsid w:val="009A44BB"/>
    <w:rsid w:val="009A4A44"/>
    <w:rsid w:val="009A4ADE"/>
    <w:rsid w:val="009A506D"/>
    <w:rsid w:val="009A54CD"/>
    <w:rsid w:val="009A5AE2"/>
    <w:rsid w:val="009A5D9C"/>
    <w:rsid w:val="009A5EF6"/>
    <w:rsid w:val="009A5F84"/>
    <w:rsid w:val="009A6024"/>
    <w:rsid w:val="009A6333"/>
    <w:rsid w:val="009A65E5"/>
    <w:rsid w:val="009A665F"/>
    <w:rsid w:val="009A7BC9"/>
    <w:rsid w:val="009A7C80"/>
    <w:rsid w:val="009B02C8"/>
    <w:rsid w:val="009B0A69"/>
    <w:rsid w:val="009B1E68"/>
    <w:rsid w:val="009B2EF8"/>
    <w:rsid w:val="009B4A38"/>
    <w:rsid w:val="009B4B19"/>
    <w:rsid w:val="009B50A3"/>
    <w:rsid w:val="009B51D9"/>
    <w:rsid w:val="009B5245"/>
    <w:rsid w:val="009B53A1"/>
    <w:rsid w:val="009B545B"/>
    <w:rsid w:val="009B5D52"/>
    <w:rsid w:val="009B63B0"/>
    <w:rsid w:val="009B65E6"/>
    <w:rsid w:val="009B6DE0"/>
    <w:rsid w:val="009B775B"/>
    <w:rsid w:val="009C0B8E"/>
    <w:rsid w:val="009C1906"/>
    <w:rsid w:val="009C192A"/>
    <w:rsid w:val="009C1D4F"/>
    <w:rsid w:val="009C21B4"/>
    <w:rsid w:val="009C2598"/>
    <w:rsid w:val="009C4199"/>
    <w:rsid w:val="009C6B2C"/>
    <w:rsid w:val="009C6D94"/>
    <w:rsid w:val="009C7D57"/>
    <w:rsid w:val="009D0E9A"/>
    <w:rsid w:val="009D11ED"/>
    <w:rsid w:val="009D2005"/>
    <w:rsid w:val="009D2716"/>
    <w:rsid w:val="009D2B42"/>
    <w:rsid w:val="009D2E2F"/>
    <w:rsid w:val="009D31CC"/>
    <w:rsid w:val="009D3C45"/>
    <w:rsid w:val="009D4330"/>
    <w:rsid w:val="009D481F"/>
    <w:rsid w:val="009D60F1"/>
    <w:rsid w:val="009D6313"/>
    <w:rsid w:val="009D686B"/>
    <w:rsid w:val="009D6A60"/>
    <w:rsid w:val="009D71AD"/>
    <w:rsid w:val="009D7E05"/>
    <w:rsid w:val="009E0061"/>
    <w:rsid w:val="009E023D"/>
    <w:rsid w:val="009E04F4"/>
    <w:rsid w:val="009E06D4"/>
    <w:rsid w:val="009E1999"/>
    <w:rsid w:val="009E2589"/>
    <w:rsid w:val="009E288F"/>
    <w:rsid w:val="009E2934"/>
    <w:rsid w:val="009E37F9"/>
    <w:rsid w:val="009E3E52"/>
    <w:rsid w:val="009E4B9B"/>
    <w:rsid w:val="009E6111"/>
    <w:rsid w:val="009E65E4"/>
    <w:rsid w:val="009E7A8F"/>
    <w:rsid w:val="009F0830"/>
    <w:rsid w:val="009F1586"/>
    <w:rsid w:val="009F1E3C"/>
    <w:rsid w:val="009F1EA8"/>
    <w:rsid w:val="009F24BC"/>
    <w:rsid w:val="009F4F82"/>
    <w:rsid w:val="009F582F"/>
    <w:rsid w:val="009F6452"/>
    <w:rsid w:val="009F69C3"/>
    <w:rsid w:val="009F7D20"/>
    <w:rsid w:val="00A007B7"/>
    <w:rsid w:val="00A00F04"/>
    <w:rsid w:val="00A018CA"/>
    <w:rsid w:val="00A01D7B"/>
    <w:rsid w:val="00A0335E"/>
    <w:rsid w:val="00A042E7"/>
    <w:rsid w:val="00A049EF"/>
    <w:rsid w:val="00A04C49"/>
    <w:rsid w:val="00A04DE8"/>
    <w:rsid w:val="00A058E1"/>
    <w:rsid w:val="00A05C5C"/>
    <w:rsid w:val="00A05D44"/>
    <w:rsid w:val="00A06AD0"/>
    <w:rsid w:val="00A06D59"/>
    <w:rsid w:val="00A1104A"/>
    <w:rsid w:val="00A11525"/>
    <w:rsid w:val="00A1257F"/>
    <w:rsid w:val="00A12746"/>
    <w:rsid w:val="00A129AE"/>
    <w:rsid w:val="00A13F5E"/>
    <w:rsid w:val="00A15027"/>
    <w:rsid w:val="00A15391"/>
    <w:rsid w:val="00A15653"/>
    <w:rsid w:val="00A15F65"/>
    <w:rsid w:val="00A16398"/>
    <w:rsid w:val="00A16932"/>
    <w:rsid w:val="00A16983"/>
    <w:rsid w:val="00A16C64"/>
    <w:rsid w:val="00A1750E"/>
    <w:rsid w:val="00A175CB"/>
    <w:rsid w:val="00A17625"/>
    <w:rsid w:val="00A1782A"/>
    <w:rsid w:val="00A178DF"/>
    <w:rsid w:val="00A17B99"/>
    <w:rsid w:val="00A17FED"/>
    <w:rsid w:val="00A20CB8"/>
    <w:rsid w:val="00A24D21"/>
    <w:rsid w:val="00A25067"/>
    <w:rsid w:val="00A26103"/>
    <w:rsid w:val="00A26D5C"/>
    <w:rsid w:val="00A2754B"/>
    <w:rsid w:val="00A27B64"/>
    <w:rsid w:val="00A306C0"/>
    <w:rsid w:val="00A314BB"/>
    <w:rsid w:val="00A31504"/>
    <w:rsid w:val="00A34056"/>
    <w:rsid w:val="00A35B18"/>
    <w:rsid w:val="00A35FB3"/>
    <w:rsid w:val="00A364FD"/>
    <w:rsid w:val="00A3699C"/>
    <w:rsid w:val="00A36CBF"/>
    <w:rsid w:val="00A36FF8"/>
    <w:rsid w:val="00A37622"/>
    <w:rsid w:val="00A379FE"/>
    <w:rsid w:val="00A37E8D"/>
    <w:rsid w:val="00A41575"/>
    <w:rsid w:val="00A41ACF"/>
    <w:rsid w:val="00A41AFA"/>
    <w:rsid w:val="00A41B2A"/>
    <w:rsid w:val="00A41F89"/>
    <w:rsid w:val="00A42B53"/>
    <w:rsid w:val="00A44274"/>
    <w:rsid w:val="00A446D3"/>
    <w:rsid w:val="00A44A9E"/>
    <w:rsid w:val="00A45221"/>
    <w:rsid w:val="00A45CF4"/>
    <w:rsid w:val="00A45D34"/>
    <w:rsid w:val="00A46254"/>
    <w:rsid w:val="00A477F7"/>
    <w:rsid w:val="00A506A4"/>
    <w:rsid w:val="00A50A47"/>
    <w:rsid w:val="00A5376B"/>
    <w:rsid w:val="00A552F4"/>
    <w:rsid w:val="00A55C19"/>
    <w:rsid w:val="00A573F6"/>
    <w:rsid w:val="00A57F4D"/>
    <w:rsid w:val="00A60715"/>
    <w:rsid w:val="00A61176"/>
    <w:rsid w:val="00A61525"/>
    <w:rsid w:val="00A6166D"/>
    <w:rsid w:val="00A6324A"/>
    <w:rsid w:val="00A6378A"/>
    <w:rsid w:val="00A63D96"/>
    <w:rsid w:val="00A65353"/>
    <w:rsid w:val="00A65C89"/>
    <w:rsid w:val="00A65C8B"/>
    <w:rsid w:val="00A660E4"/>
    <w:rsid w:val="00A66E9D"/>
    <w:rsid w:val="00A67105"/>
    <w:rsid w:val="00A67F5E"/>
    <w:rsid w:val="00A707D0"/>
    <w:rsid w:val="00A7191A"/>
    <w:rsid w:val="00A71EB2"/>
    <w:rsid w:val="00A72E13"/>
    <w:rsid w:val="00A747C1"/>
    <w:rsid w:val="00A757DF"/>
    <w:rsid w:val="00A8008B"/>
    <w:rsid w:val="00A80FB7"/>
    <w:rsid w:val="00A8149B"/>
    <w:rsid w:val="00A815AD"/>
    <w:rsid w:val="00A81B38"/>
    <w:rsid w:val="00A83055"/>
    <w:rsid w:val="00A830E3"/>
    <w:rsid w:val="00A86201"/>
    <w:rsid w:val="00A86D64"/>
    <w:rsid w:val="00A908EF"/>
    <w:rsid w:val="00A90E88"/>
    <w:rsid w:val="00A9186C"/>
    <w:rsid w:val="00A92012"/>
    <w:rsid w:val="00A9298D"/>
    <w:rsid w:val="00A92E87"/>
    <w:rsid w:val="00A930D0"/>
    <w:rsid w:val="00AA058C"/>
    <w:rsid w:val="00AA0A86"/>
    <w:rsid w:val="00AA0AC4"/>
    <w:rsid w:val="00AA1FAD"/>
    <w:rsid w:val="00AA234B"/>
    <w:rsid w:val="00AA24A2"/>
    <w:rsid w:val="00AA28D5"/>
    <w:rsid w:val="00AA28DE"/>
    <w:rsid w:val="00AA5804"/>
    <w:rsid w:val="00AA5938"/>
    <w:rsid w:val="00AA62ED"/>
    <w:rsid w:val="00AA63FB"/>
    <w:rsid w:val="00AA752B"/>
    <w:rsid w:val="00AA7B84"/>
    <w:rsid w:val="00AB0260"/>
    <w:rsid w:val="00AB04D7"/>
    <w:rsid w:val="00AB0E25"/>
    <w:rsid w:val="00AB10CC"/>
    <w:rsid w:val="00AB1E91"/>
    <w:rsid w:val="00AB2052"/>
    <w:rsid w:val="00AB2DE3"/>
    <w:rsid w:val="00AB2FC7"/>
    <w:rsid w:val="00AB33FB"/>
    <w:rsid w:val="00AB3AA9"/>
    <w:rsid w:val="00AB529C"/>
    <w:rsid w:val="00AB5F19"/>
    <w:rsid w:val="00AB61D3"/>
    <w:rsid w:val="00AB64FE"/>
    <w:rsid w:val="00AB6CB9"/>
    <w:rsid w:val="00AB6DB4"/>
    <w:rsid w:val="00AB6E03"/>
    <w:rsid w:val="00AB7CAC"/>
    <w:rsid w:val="00AC0E95"/>
    <w:rsid w:val="00AC122E"/>
    <w:rsid w:val="00AC3A28"/>
    <w:rsid w:val="00AC3DC3"/>
    <w:rsid w:val="00AC3FAE"/>
    <w:rsid w:val="00AC3FDD"/>
    <w:rsid w:val="00AC468A"/>
    <w:rsid w:val="00AC492E"/>
    <w:rsid w:val="00AC53A2"/>
    <w:rsid w:val="00AC5CE0"/>
    <w:rsid w:val="00AC61EE"/>
    <w:rsid w:val="00AC771D"/>
    <w:rsid w:val="00AD0482"/>
    <w:rsid w:val="00AD060F"/>
    <w:rsid w:val="00AD3204"/>
    <w:rsid w:val="00AD3437"/>
    <w:rsid w:val="00AD3EBC"/>
    <w:rsid w:val="00AD4106"/>
    <w:rsid w:val="00AD6D08"/>
    <w:rsid w:val="00AD7983"/>
    <w:rsid w:val="00AD798D"/>
    <w:rsid w:val="00AE0727"/>
    <w:rsid w:val="00AE0D60"/>
    <w:rsid w:val="00AE139E"/>
    <w:rsid w:val="00AE17F1"/>
    <w:rsid w:val="00AE1AD0"/>
    <w:rsid w:val="00AE2CA4"/>
    <w:rsid w:val="00AE3924"/>
    <w:rsid w:val="00AE5118"/>
    <w:rsid w:val="00AE5689"/>
    <w:rsid w:val="00AE68A5"/>
    <w:rsid w:val="00AE7530"/>
    <w:rsid w:val="00AE7638"/>
    <w:rsid w:val="00AE7C60"/>
    <w:rsid w:val="00AF0068"/>
    <w:rsid w:val="00AF01C5"/>
    <w:rsid w:val="00AF0532"/>
    <w:rsid w:val="00AF171A"/>
    <w:rsid w:val="00AF2949"/>
    <w:rsid w:val="00AF31DF"/>
    <w:rsid w:val="00AF4967"/>
    <w:rsid w:val="00AF4C65"/>
    <w:rsid w:val="00AF53E0"/>
    <w:rsid w:val="00AF57E9"/>
    <w:rsid w:val="00AF5C54"/>
    <w:rsid w:val="00AF5EA7"/>
    <w:rsid w:val="00AF6CC3"/>
    <w:rsid w:val="00B0148D"/>
    <w:rsid w:val="00B03444"/>
    <w:rsid w:val="00B04658"/>
    <w:rsid w:val="00B04936"/>
    <w:rsid w:val="00B05E63"/>
    <w:rsid w:val="00B07C83"/>
    <w:rsid w:val="00B10526"/>
    <w:rsid w:val="00B10DAE"/>
    <w:rsid w:val="00B11C6E"/>
    <w:rsid w:val="00B12762"/>
    <w:rsid w:val="00B12B99"/>
    <w:rsid w:val="00B13490"/>
    <w:rsid w:val="00B1394C"/>
    <w:rsid w:val="00B13F30"/>
    <w:rsid w:val="00B17708"/>
    <w:rsid w:val="00B2020C"/>
    <w:rsid w:val="00B20603"/>
    <w:rsid w:val="00B21C9A"/>
    <w:rsid w:val="00B21E6D"/>
    <w:rsid w:val="00B2236A"/>
    <w:rsid w:val="00B223D9"/>
    <w:rsid w:val="00B22705"/>
    <w:rsid w:val="00B24740"/>
    <w:rsid w:val="00B259B9"/>
    <w:rsid w:val="00B25AA2"/>
    <w:rsid w:val="00B26C11"/>
    <w:rsid w:val="00B279AE"/>
    <w:rsid w:val="00B27C7B"/>
    <w:rsid w:val="00B31A28"/>
    <w:rsid w:val="00B3287B"/>
    <w:rsid w:val="00B34161"/>
    <w:rsid w:val="00B34542"/>
    <w:rsid w:val="00B348EF"/>
    <w:rsid w:val="00B363D9"/>
    <w:rsid w:val="00B365B8"/>
    <w:rsid w:val="00B36615"/>
    <w:rsid w:val="00B37246"/>
    <w:rsid w:val="00B37C43"/>
    <w:rsid w:val="00B4046C"/>
    <w:rsid w:val="00B40994"/>
    <w:rsid w:val="00B416F0"/>
    <w:rsid w:val="00B41F8E"/>
    <w:rsid w:val="00B42B73"/>
    <w:rsid w:val="00B42E74"/>
    <w:rsid w:val="00B45DC2"/>
    <w:rsid w:val="00B47B07"/>
    <w:rsid w:val="00B47B33"/>
    <w:rsid w:val="00B50282"/>
    <w:rsid w:val="00B503BF"/>
    <w:rsid w:val="00B50943"/>
    <w:rsid w:val="00B516DD"/>
    <w:rsid w:val="00B51CD3"/>
    <w:rsid w:val="00B52072"/>
    <w:rsid w:val="00B52672"/>
    <w:rsid w:val="00B54BCC"/>
    <w:rsid w:val="00B55A1B"/>
    <w:rsid w:val="00B55F3A"/>
    <w:rsid w:val="00B56192"/>
    <w:rsid w:val="00B567C9"/>
    <w:rsid w:val="00B56C55"/>
    <w:rsid w:val="00B56CD4"/>
    <w:rsid w:val="00B612CE"/>
    <w:rsid w:val="00B61C1E"/>
    <w:rsid w:val="00B64A13"/>
    <w:rsid w:val="00B66866"/>
    <w:rsid w:val="00B67B4C"/>
    <w:rsid w:val="00B67EDD"/>
    <w:rsid w:val="00B709B1"/>
    <w:rsid w:val="00B71A32"/>
    <w:rsid w:val="00B71DBE"/>
    <w:rsid w:val="00B72373"/>
    <w:rsid w:val="00B72784"/>
    <w:rsid w:val="00B73547"/>
    <w:rsid w:val="00B738C3"/>
    <w:rsid w:val="00B75B9A"/>
    <w:rsid w:val="00B76356"/>
    <w:rsid w:val="00B76992"/>
    <w:rsid w:val="00B76DD3"/>
    <w:rsid w:val="00B77926"/>
    <w:rsid w:val="00B81670"/>
    <w:rsid w:val="00B81894"/>
    <w:rsid w:val="00B81896"/>
    <w:rsid w:val="00B82315"/>
    <w:rsid w:val="00B8304F"/>
    <w:rsid w:val="00B83B67"/>
    <w:rsid w:val="00B83BDF"/>
    <w:rsid w:val="00B8473E"/>
    <w:rsid w:val="00B84968"/>
    <w:rsid w:val="00B8524D"/>
    <w:rsid w:val="00B85454"/>
    <w:rsid w:val="00B854D1"/>
    <w:rsid w:val="00B857D5"/>
    <w:rsid w:val="00B85E36"/>
    <w:rsid w:val="00B867B8"/>
    <w:rsid w:val="00B87313"/>
    <w:rsid w:val="00B877CC"/>
    <w:rsid w:val="00B9096C"/>
    <w:rsid w:val="00B90C9B"/>
    <w:rsid w:val="00B913FF"/>
    <w:rsid w:val="00B91C79"/>
    <w:rsid w:val="00B92995"/>
    <w:rsid w:val="00B92FA7"/>
    <w:rsid w:val="00B94F0B"/>
    <w:rsid w:val="00B959F0"/>
    <w:rsid w:val="00BA225F"/>
    <w:rsid w:val="00BA2424"/>
    <w:rsid w:val="00BA287C"/>
    <w:rsid w:val="00BA4664"/>
    <w:rsid w:val="00BA4FFD"/>
    <w:rsid w:val="00BA72BE"/>
    <w:rsid w:val="00BA745A"/>
    <w:rsid w:val="00BA780D"/>
    <w:rsid w:val="00BB0A43"/>
    <w:rsid w:val="00BB0C4C"/>
    <w:rsid w:val="00BB3E64"/>
    <w:rsid w:val="00BB5443"/>
    <w:rsid w:val="00BB66BE"/>
    <w:rsid w:val="00BB6D69"/>
    <w:rsid w:val="00BB6FCA"/>
    <w:rsid w:val="00BB7CC4"/>
    <w:rsid w:val="00BB7F90"/>
    <w:rsid w:val="00BC27CC"/>
    <w:rsid w:val="00BC392C"/>
    <w:rsid w:val="00BC3C01"/>
    <w:rsid w:val="00BC52DF"/>
    <w:rsid w:val="00BC5644"/>
    <w:rsid w:val="00BC5A15"/>
    <w:rsid w:val="00BC5C5E"/>
    <w:rsid w:val="00BC6238"/>
    <w:rsid w:val="00BC635E"/>
    <w:rsid w:val="00BD05D7"/>
    <w:rsid w:val="00BD138C"/>
    <w:rsid w:val="00BD14ED"/>
    <w:rsid w:val="00BD1D9E"/>
    <w:rsid w:val="00BD36F2"/>
    <w:rsid w:val="00BD3838"/>
    <w:rsid w:val="00BD3DC5"/>
    <w:rsid w:val="00BD3E70"/>
    <w:rsid w:val="00BD5291"/>
    <w:rsid w:val="00BD5A4D"/>
    <w:rsid w:val="00BD646D"/>
    <w:rsid w:val="00BD67BB"/>
    <w:rsid w:val="00BD67FF"/>
    <w:rsid w:val="00BD77C9"/>
    <w:rsid w:val="00BE088F"/>
    <w:rsid w:val="00BE0FCC"/>
    <w:rsid w:val="00BE1245"/>
    <w:rsid w:val="00BE2180"/>
    <w:rsid w:val="00BE2817"/>
    <w:rsid w:val="00BE2E5B"/>
    <w:rsid w:val="00BE30BF"/>
    <w:rsid w:val="00BE3239"/>
    <w:rsid w:val="00BE32D0"/>
    <w:rsid w:val="00BE4A56"/>
    <w:rsid w:val="00BE4CDD"/>
    <w:rsid w:val="00BE6537"/>
    <w:rsid w:val="00BE6EE7"/>
    <w:rsid w:val="00BE79AF"/>
    <w:rsid w:val="00BE7A3F"/>
    <w:rsid w:val="00BE7C78"/>
    <w:rsid w:val="00BF1CC3"/>
    <w:rsid w:val="00BF313E"/>
    <w:rsid w:val="00BF4EDA"/>
    <w:rsid w:val="00BF6D66"/>
    <w:rsid w:val="00BF71ED"/>
    <w:rsid w:val="00C005AF"/>
    <w:rsid w:val="00C02E8C"/>
    <w:rsid w:val="00C035F1"/>
    <w:rsid w:val="00C0431F"/>
    <w:rsid w:val="00C04A93"/>
    <w:rsid w:val="00C04D35"/>
    <w:rsid w:val="00C05FFB"/>
    <w:rsid w:val="00C07551"/>
    <w:rsid w:val="00C0777E"/>
    <w:rsid w:val="00C07864"/>
    <w:rsid w:val="00C07C04"/>
    <w:rsid w:val="00C101BE"/>
    <w:rsid w:val="00C1035C"/>
    <w:rsid w:val="00C10661"/>
    <w:rsid w:val="00C12905"/>
    <w:rsid w:val="00C13011"/>
    <w:rsid w:val="00C1365A"/>
    <w:rsid w:val="00C13C50"/>
    <w:rsid w:val="00C14625"/>
    <w:rsid w:val="00C14EDB"/>
    <w:rsid w:val="00C15234"/>
    <w:rsid w:val="00C156A5"/>
    <w:rsid w:val="00C169B5"/>
    <w:rsid w:val="00C16FFD"/>
    <w:rsid w:val="00C1762F"/>
    <w:rsid w:val="00C2022F"/>
    <w:rsid w:val="00C203D8"/>
    <w:rsid w:val="00C21773"/>
    <w:rsid w:val="00C22179"/>
    <w:rsid w:val="00C22555"/>
    <w:rsid w:val="00C22AE3"/>
    <w:rsid w:val="00C22DD9"/>
    <w:rsid w:val="00C22EB0"/>
    <w:rsid w:val="00C24616"/>
    <w:rsid w:val="00C2518D"/>
    <w:rsid w:val="00C33131"/>
    <w:rsid w:val="00C33EC8"/>
    <w:rsid w:val="00C33F36"/>
    <w:rsid w:val="00C344B8"/>
    <w:rsid w:val="00C34B9E"/>
    <w:rsid w:val="00C34CAC"/>
    <w:rsid w:val="00C35117"/>
    <w:rsid w:val="00C369BE"/>
    <w:rsid w:val="00C36AB9"/>
    <w:rsid w:val="00C379DC"/>
    <w:rsid w:val="00C401A5"/>
    <w:rsid w:val="00C406DE"/>
    <w:rsid w:val="00C41313"/>
    <w:rsid w:val="00C41BC7"/>
    <w:rsid w:val="00C41E97"/>
    <w:rsid w:val="00C427B0"/>
    <w:rsid w:val="00C44734"/>
    <w:rsid w:val="00C4533A"/>
    <w:rsid w:val="00C453B9"/>
    <w:rsid w:val="00C45E3D"/>
    <w:rsid w:val="00C46587"/>
    <w:rsid w:val="00C46896"/>
    <w:rsid w:val="00C50CDD"/>
    <w:rsid w:val="00C51994"/>
    <w:rsid w:val="00C527A6"/>
    <w:rsid w:val="00C5350A"/>
    <w:rsid w:val="00C53BAC"/>
    <w:rsid w:val="00C549DA"/>
    <w:rsid w:val="00C56116"/>
    <w:rsid w:val="00C56A49"/>
    <w:rsid w:val="00C57271"/>
    <w:rsid w:val="00C573B0"/>
    <w:rsid w:val="00C60773"/>
    <w:rsid w:val="00C62512"/>
    <w:rsid w:val="00C62809"/>
    <w:rsid w:val="00C62AEB"/>
    <w:rsid w:val="00C64017"/>
    <w:rsid w:val="00C646C4"/>
    <w:rsid w:val="00C65975"/>
    <w:rsid w:val="00C66439"/>
    <w:rsid w:val="00C672D1"/>
    <w:rsid w:val="00C703D9"/>
    <w:rsid w:val="00C7093C"/>
    <w:rsid w:val="00C7140D"/>
    <w:rsid w:val="00C71DFC"/>
    <w:rsid w:val="00C73870"/>
    <w:rsid w:val="00C740A3"/>
    <w:rsid w:val="00C74B97"/>
    <w:rsid w:val="00C751DC"/>
    <w:rsid w:val="00C75304"/>
    <w:rsid w:val="00C76160"/>
    <w:rsid w:val="00C76BED"/>
    <w:rsid w:val="00C77939"/>
    <w:rsid w:val="00C779B5"/>
    <w:rsid w:val="00C812B5"/>
    <w:rsid w:val="00C822B4"/>
    <w:rsid w:val="00C82C23"/>
    <w:rsid w:val="00C82DDD"/>
    <w:rsid w:val="00C83A8D"/>
    <w:rsid w:val="00C83D3C"/>
    <w:rsid w:val="00C84538"/>
    <w:rsid w:val="00C85E1F"/>
    <w:rsid w:val="00C8640B"/>
    <w:rsid w:val="00C875A1"/>
    <w:rsid w:val="00C87D1F"/>
    <w:rsid w:val="00C87D8B"/>
    <w:rsid w:val="00C916EA"/>
    <w:rsid w:val="00C92BAC"/>
    <w:rsid w:val="00C93E57"/>
    <w:rsid w:val="00C94995"/>
    <w:rsid w:val="00C94A74"/>
    <w:rsid w:val="00C95B5E"/>
    <w:rsid w:val="00C96164"/>
    <w:rsid w:val="00C97AF5"/>
    <w:rsid w:val="00CA065F"/>
    <w:rsid w:val="00CA1473"/>
    <w:rsid w:val="00CA1AA1"/>
    <w:rsid w:val="00CA4BBB"/>
    <w:rsid w:val="00CA553B"/>
    <w:rsid w:val="00CA569F"/>
    <w:rsid w:val="00CA67E5"/>
    <w:rsid w:val="00CA6BC6"/>
    <w:rsid w:val="00CA71A8"/>
    <w:rsid w:val="00CB06A8"/>
    <w:rsid w:val="00CB0A7A"/>
    <w:rsid w:val="00CB0B48"/>
    <w:rsid w:val="00CB188D"/>
    <w:rsid w:val="00CB202E"/>
    <w:rsid w:val="00CB2B04"/>
    <w:rsid w:val="00CB365E"/>
    <w:rsid w:val="00CB6A33"/>
    <w:rsid w:val="00CB7347"/>
    <w:rsid w:val="00CB7A3C"/>
    <w:rsid w:val="00CB7BDC"/>
    <w:rsid w:val="00CB7C5F"/>
    <w:rsid w:val="00CB7CD9"/>
    <w:rsid w:val="00CC0279"/>
    <w:rsid w:val="00CC0616"/>
    <w:rsid w:val="00CC19E4"/>
    <w:rsid w:val="00CC1A1D"/>
    <w:rsid w:val="00CC1FDF"/>
    <w:rsid w:val="00CC329D"/>
    <w:rsid w:val="00CC597C"/>
    <w:rsid w:val="00CC61B8"/>
    <w:rsid w:val="00CC6780"/>
    <w:rsid w:val="00CC69FA"/>
    <w:rsid w:val="00CD1084"/>
    <w:rsid w:val="00CD14EE"/>
    <w:rsid w:val="00CD186E"/>
    <w:rsid w:val="00CD2BED"/>
    <w:rsid w:val="00CD3138"/>
    <w:rsid w:val="00CD3B7D"/>
    <w:rsid w:val="00CD5361"/>
    <w:rsid w:val="00CD5A49"/>
    <w:rsid w:val="00CD5EDF"/>
    <w:rsid w:val="00CE0002"/>
    <w:rsid w:val="00CE0939"/>
    <w:rsid w:val="00CE0C91"/>
    <w:rsid w:val="00CE0EE2"/>
    <w:rsid w:val="00CE1077"/>
    <w:rsid w:val="00CE30EC"/>
    <w:rsid w:val="00CE4862"/>
    <w:rsid w:val="00CE55AE"/>
    <w:rsid w:val="00CE6715"/>
    <w:rsid w:val="00CE71DA"/>
    <w:rsid w:val="00CF05B0"/>
    <w:rsid w:val="00CF0E75"/>
    <w:rsid w:val="00CF12BA"/>
    <w:rsid w:val="00CF277B"/>
    <w:rsid w:val="00CF283A"/>
    <w:rsid w:val="00CF2B81"/>
    <w:rsid w:val="00CF3764"/>
    <w:rsid w:val="00CF3893"/>
    <w:rsid w:val="00CF3EED"/>
    <w:rsid w:val="00CF493D"/>
    <w:rsid w:val="00CF5CAF"/>
    <w:rsid w:val="00CF5CCB"/>
    <w:rsid w:val="00CF6842"/>
    <w:rsid w:val="00CF7B39"/>
    <w:rsid w:val="00D0126F"/>
    <w:rsid w:val="00D02DE0"/>
    <w:rsid w:val="00D04161"/>
    <w:rsid w:val="00D045D9"/>
    <w:rsid w:val="00D05593"/>
    <w:rsid w:val="00D05DAB"/>
    <w:rsid w:val="00D06118"/>
    <w:rsid w:val="00D0655E"/>
    <w:rsid w:val="00D07350"/>
    <w:rsid w:val="00D07875"/>
    <w:rsid w:val="00D078FC"/>
    <w:rsid w:val="00D10484"/>
    <w:rsid w:val="00D10E31"/>
    <w:rsid w:val="00D10F17"/>
    <w:rsid w:val="00D112C2"/>
    <w:rsid w:val="00D11C84"/>
    <w:rsid w:val="00D12145"/>
    <w:rsid w:val="00D1214A"/>
    <w:rsid w:val="00D12A72"/>
    <w:rsid w:val="00D12C50"/>
    <w:rsid w:val="00D12DA7"/>
    <w:rsid w:val="00D12DCF"/>
    <w:rsid w:val="00D13525"/>
    <w:rsid w:val="00D1376A"/>
    <w:rsid w:val="00D14B96"/>
    <w:rsid w:val="00D14F54"/>
    <w:rsid w:val="00D15746"/>
    <w:rsid w:val="00D163C4"/>
    <w:rsid w:val="00D164EC"/>
    <w:rsid w:val="00D16678"/>
    <w:rsid w:val="00D16847"/>
    <w:rsid w:val="00D17D33"/>
    <w:rsid w:val="00D21056"/>
    <w:rsid w:val="00D21920"/>
    <w:rsid w:val="00D21DFC"/>
    <w:rsid w:val="00D22D71"/>
    <w:rsid w:val="00D23988"/>
    <w:rsid w:val="00D2413E"/>
    <w:rsid w:val="00D24765"/>
    <w:rsid w:val="00D24BE4"/>
    <w:rsid w:val="00D25C95"/>
    <w:rsid w:val="00D265B4"/>
    <w:rsid w:val="00D26F0E"/>
    <w:rsid w:val="00D27048"/>
    <w:rsid w:val="00D274F7"/>
    <w:rsid w:val="00D305BB"/>
    <w:rsid w:val="00D308F5"/>
    <w:rsid w:val="00D30B8B"/>
    <w:rsid w:val="00D31935"/>
    <w:rsid w:val="00D3331C"/>
    <w:rsid w:val="00D33439"/>
    <w:rsid w:val="00D34327"/>
    <w:rsid w:val="00D34CC1"/>
    <w:rsid w:val="00D352A6"/>
    <w:rsid w:val="00D36C7C"/>
    <w:rsid w:val="00D36FA8"/>
    <w:rsid w:val="00D37250"/>
    <w:rsid w:val="00D40058"/>
    <w:rsid w:val="00D40801"/>
    <w:rsid w:val="00D40D4D"/>
    <w:rsid w:val="00D41630"/>
    <w:rsid w:val="00D41915"/>
    <w:rsid w:val="00D42F58"/>
    <w:rsid w:val="00D4315F"/>
    <w:rsid w:val="00D43F92"/>
    <w:rsid w:val="00D441AC"/>
    <w:rsid w:val="00D4447A"/>
    <w:rsid w:val="00D445BF"/>
    <w:rsid w:val="00D5181E"/>
    <w:rsid w:val="00D51908"/>
    <w:rsid w:val="00D520FB"/>
    <w:rsid w:val="00D5325D"/>
    <w:rsid w:val="00D53663"/>
    <w:rsid w:val="00D536C6"/>
    <w:rsid w:val="00D5389E"/>
    <w:rsid w:val="00D54851"/>
    <w:rsid w:val="00D55BE7"/>
    <w:rsid w:val="00D601A1"/>
    <w:rsid w:val="00D6025D"/>
    <w:rsid w:val="00D60DC5"/>
    <w:rsid w:val="00D61246"/>
    <w:rsid w:val="00D61A7E"/>
    <w:rsid w:val="00D61B6D"/>
    <w:rsid w:val="00D6222B"/>
    <w:rsid w:val="00D62316"/>
    <w:rsid w:val="00D62DC3"/>
    <w:rsid w:val="00D62E0A"/>
    <w:rsid w:val="00D63636"/>
    <w:rsid w:val="00D641FA"/>
    <w:rsid w:val="00D65598"/>
    <w:rsid w:val="00D700BC"/>
    <w:rsid w:val="00D703E4"/>
    <w:rsid w:val="00D70871"/>
    <w:rsid w:val="00D718BD"/>
    <w:rsid w:val="00D73359"/>
    <w:rsid w:val="00D73505"/>
    <w:rsid w:val="00D7366D"/>
    <w:rsid w:val="00D73C59"/>
    <w:rsid w:val="00D73ED3"/>
    <w:rsid w:val="00D74438"/>
    <w:rsid w:val="00D75489"/>
    <w:rsid w:val="00D7787B"/>
    <w:rsid w:val="00D77E9B"/>
    <w:rsid w:val="00D84CF8"/>
    <w:rsid w:val="00D84D1A"/>
    <w:rsid w:val="00D861E0"/>
    <w:rsid w:val="00D86A9F"/>
    <w:rsid w:val="00D86D45"/>
    <w:rsid w:val="00D8736D"/>
    <w:rsid w:val="00D91163"/>
    <w:rsid w:val="00D928B8"/>
    <w:rsid w:val="00D94B38"/>
    <w:rsid w:val="00D95725"/>
    <w:rsid w:val="00D95EDF"/>
    <w:rsid w:val="00D9669C"/>
    <w:rsid w:val="00D97074"/>
    <w:rsid w:val="00D97DC5"/>
    <w:rsid w:val="00DA033B"/>
    <w:rsid w:val="00DA05A2"/>
    <w:rsid w:val="00DA13D2"/>
    <w:rsid w:val="00DA2131"/>
    <w:rsid w:val="00DA30BE"/>
    <w:rsid w:val="00DA3A07"/>
    <w:rsid w:val="00DA40BB"/>
    <w:rsid w:val="00DA56C0"/>
    <w:rsid w:val="00DA5AF1"/>
    <w:rsid w:val="00DA5DAD"/>
    <w:rsid w:val="00DB0362"/>
    <w:rsid w:val="00DB04C7"/>
    <w:rsid w:val="00DB1033"/>
    <w:rsid w:val="00DB16E1"/>
    <w:rsid w:val="00DB18FB"/>
    <w:rsid w:val="00DB1D26"/>
    <w:rsid w:val="00DB1ECB"/>
    <w:rsid w:val="00DB25EB"/>
    <w:rsid w:val="00DB2B02"/>
    <w:rsid w:val="00DB3C74"/>
    <w:rsid w:val="00DB43D1"/>
    <w:rsid w:val="00DB5392"/>
    <w:rsid w:val="00DB5A6B"/>
    <w:rsid w:val="00DB780E"/>
    <w:rsid w:val="00DB7816"/>
    <w:rsid w:val="00DB791D"/>
    <w:rsid w:val="00DC05E3"/>
    <w:rsid w:val="00DC078F"/>
    <w:rsid w:val="00DC0948"/>
    <w:rsid w:val="00DC09EE"/>
    <w:rsid w:val="00DC0B2E"/>
    <w:rsid w:val="00DC107F"/>
    <w:rsid w:val="00DC10F4"/>
    <w:rsid w:val="00DC17F7"/>
    <w:rsid w:val="00DC489D"/>
    <w:rsid w:val="00DC48B8"/>
    <w:rsid w:val="00DC4CB0"/>
    <w:rsid w:val="00DC4D0B"/>
    <w:rsid w:val="00DC4F84"/>
    <w:rsid w:val="00DC5663"/>
    <w:rsid w:val="00DC5E65"/>
    <w:rsid w:val="00DC6DDA"/>
    <w:rsid w:val="00DC7233"/>
    <w:rsid w:val="00DD06AD"/>
    <w:rsid w:val="00DD1066"/>
    <w:rsid w:val="00DD10D6"/>
    <w:rsid w:val="00DD13A1"/>
    <w:rsid w:val="00DD15DD"/>
    <w:rsid w:val="00DD18AC"/>
    <w:rsid w:val="00DD21C6"/>
    <w:rsid w:val="00DD2812"/>
    <w:rsid w:val="00DD50A3"/>
    <w:rsid w:val="00DD5F3C"/>
    <w:rsid w:val="00DD6613"/>
    <w:rsid w:val="00DD768F"/>
    <w:rsid w:val="00DD7F01"/>
    <w:rsid w:val="00DE122D"/>
    <w:rsid w:val="00DE1D21"/>
    <w:rsid w:val="00DE20E0"/>
    <w:rsid w:val="00DE2953"/>
    <w:rsid w:val="00DE2F76"/>
    <w:rsid w:val="00DE4A94"/>
    <w:rsid w:val="00DE5D86"/>
    <w:rsid w:val="00DE5F14"/>
    <w:rsid w:val="00DE6270"/>
    <w:rsid w:val="00DF23D0"/>
    <w:rsid w:val="00DF2D00"/>
    <w:rsid w:val="00DF43A3"/>
    <w:rsid w:val="00DF468D"/>
    <w:rsid w:val="00DF53F6"/>
    <w:rsid w:val="00DF5B58"/>
    <w:rsid w:val="00DF5DFB"/>
    <w:rsid w:val="00DF6146"/>
    <w:rsid w:val="00DF6B49"/>
    <w:rsid w:val="00DF6E45"/>
    <w:rsid w:val="00DF6E81"/>
    <w:rsid w:val="00DF6F70"/>
    <w:rsid w:val="00DF7AFF"/>
    <w:rsid w:val="00E01228"/>
    <w:rsid w:val="00E0186E"/>
    <w:rsid w:val="00E029FD"/>
    <w:rsid w:val="00E02CBF"/>
    <w:rsid w:val="00E02EA2"/>
    <w:rsid w:val="00E03267"/>
    <w:rsid w:val="00E04305"/>
    <w:rsid w:val="00E0561F"/>
    <w:rsid w:val="00E0628F"/>
    <w:rsid w:val="00E069A9"/>
    <w:rsid w:val="00E071EC"/>
    <w:rsid w:val="00E107D6"/>
    <w:rsid w:val="00E10DFB"/>
    <w:rsid w:val="00E11547"/>
    <w:rsid w:val="00E11823"/>
    <w:rsid w:val="00E12853"/>
    <w:rsid w:val="00E1302C"/>
    <w:rsid w:val="00E13975"/>
    <w:rsid w:val="00E13E6F"/>
    <w:rsid w:val="00E141F7"/>
    <w:rsid w:val="00E14D99"/>
    <w:rsid w:val="00E16352"/>
    <w:rsid w:val="00E16D06"/>
    <w:rsid w:val="00E176FF"/>
    <w:rsid w:val="00E20260"/>
    <w:rsid w:val="00E2132A"/>
    <w:rsid w:val="00E2317A"/>
    <w:rsid w:val="00E236F3"/>
    <w:rsid w:val="00E24056"/>
    <w:rsid w:val="00E25FED"/>
    <w:rsid w:val="00E2687A"/>
    <w:rsid w:val="00E27BCB"/>
    <w:rsid w:val="00E30034"/>
    <w:rsid w:val="00E3241F"/>
    <w:rsid w:val="00E324C6"/>
    <w:rsid w:val="00E32B88"/>
    <w:rsid w:val="00E337B6"/>
    <w:rsid w:val="00E339F0"/>
    <w:rsid w:val="00E34240"/>
    <w:rsid w:val="00E3438D"/>
    <w:rsid w:val="00E362A7"/>
    <w:rsid w:val="00E366C4"/>
    <w:rsid w:val="00E37D89"/>
    <w:rsid w:val="00E40359"/>
    <w:rsid w:val="00E41880"/>
    <w:rsid w:val="00E41960"/>
    <w:rsid w:val="00E41E68"/>
    <w:rsid w:val="00E42340"/>
    <w:rsid w:val="00E4276D"/>
    <w:rsid w:val="00E430B7"/>
    <w:rsid w:val="00E460DF"/>
    <w:rsid w:val="00E46A75"/>
    <w:rsid w:val="00E4740F"/>
    <w:rsid w:val="00E500C2"/>
    <w:rsid w:val="00E506C8"/>
    <w:rsid w:val="00E507C8"/>
    <w:rsid w:val="00E514BB"/>
    <w:rsid w:val="00E5336D"/>
    <w:rsid w:val="00E547B0"/>
    <w:rsid w:val="00E54F9C"/>
    <w:rsid w:val="00E5543C"/>
    <w:rsid w:val="00E56ACF"/>
    <w:rsid w:val="00E57B45"/>
    <w:rsid w:val="00E57F3E"/>
    <w:rsid w:val="00E60CDD"/>
    <w:rsid w:val="00E61A25"/>
    <w:rsid w:val="00E6204C"/>
    <w:rsid w:val="00E62A7E"/>
    <w:rsid w:val="00E62B30"/>
    <w:rsid w:val="00E62E8E"/>
    <w:rsid w:val="00E62EA7"/>
    <w:rsid w:val="00E63648"/>
    <w:rsid w:val="00E63732"/>
    <w:rsid w:val="00E643BF"/>
    <w:rsid w:val="00E644F9"/>
    <w:rsid w:val="00E6488C"/>
    <w:rsid w:val="00E64F90"/>
    <w:rsid w:val="00E653B7"/>
    <w:rsid w:val="00E66046"/>
    <w:rsid w:val="00E662DD"/>
    <w:rsid w:val="00E66713"/>
    <w:rsid w:val="00E7007F"/>
    <w:rsid w:val="00E70289"/>
    <w:rsid w:val="00E70F14"/>
    <w:rsid w:val="00E710D3"/>
    <w:rsid w:val="00E71825"/>
    <w:rsid w:val="00E71DEF"/>
    <w:rsid w:val="00E72773"/>
    <w:rsid w:val="00E73D25"/>
    <w:rsid w:val="00E73DCD"/>
    <w:rsid w:val="00E74E4D"/>
    <w:rsid w:val="00E75930"/>
    <w:rsid w:val="00E8155B"/>
    <w:rsid w:val="00E831C0"/>
    <w:rsid w:val="00E8418A"/>
    <w:rsid w:val="00E84B42"/>
    <w:rsid w:val="00E8512C"/>
    <w:rsid w:val="00E8617A"/>
    <w:rsid w:val="00E86228"/>
    <w:rsid w:val="00E8624B"/>
    <w:rsid w:val="00E8640B"/>
    <w:rsid w:val="00E86C81"/>
    <w:rsid w:val="00E912C3"/>
    <w:rsid w:val="00E9139D"/>
    <w:rsid w:val="00E94ABB"/>
    <w:rsid w:val="00E95332"/>
    <w:rsid w:val="00E95C61"/>
    <w:rsid w:val="00E97674"/>
    <w:rsid w:val="00E97E40"/>
    <w:rsid w:val="00E97E82"/>
    <w:rsid w:val="00EA026A"/>
    <w:rsid w:val="00EA0CF5"/>
    <w:rsid w:val="00EA15F3"/>
    <w:rsid w:val="00EA16BA"/>
    <w:rsid w:val="00EA1D19"/>
    <w:rsid w:val="00EA1F58"/>
    <w:rsid w:val="00EA20B2"/>
    <w:rsid w:val="00EA213C"/>
    <w:rsid w:val="00EA2353"/>
    <w:rsid w:val="00EA258B"/>
    <w:rsid w:val="00EA25AD"/>
    <w:rsid w:val="00EA365E"/>
    <w:rsid w:val="00EA402E"/>
    <w:rsid w:val="00EA5351"/>
    <w:rsid w:val="00EA658A"/>
    <w:rsid w:val="00EA6BE0"/>
    <w:rsid w:val="00EA733C"/>
    <w:rsid w:val="00EA7FE2"/>
    <w:rsid w:val="00EB096D"/>
    <w:rsid w:val="00EB0D0C"/>
    <w:rsid w:val="00EB2395"/>
    <w:rsid w:val="00EB393E"/>
    <w:rsid w:val="00EB3C16"/>
    <w:rsid w:val="00EB40DD"/>
    <w:rsid w:val="00EB422D"/>
    <w:rsid w:val="00EB4E02"/>
    <w:rsid w:val="00EB4E4C"/>
    <w:rsid w:val="00EB73A1"/>
    <w:rsid w:val="00EB7977"/>
    <w:rsid w:val="00EB7982"/>
    <w:rsid w:val="00EB7AE0"/>
    <w:rsid w:val="00EC1D47"/>
    <w:rsid w:val="00EC20D2"/>
    <w:rsid w:val="00EC2281"/>
    <w:rsid w:val="00EC4010"/>
    <w:rsid w:val="00EC435F"/>
    <w:rsid w:val="00EC43D9"/>
    <w:rsid w:val="00EC5639"/>
    <w:rsid w:val="00EC6F42"/>
    <w:rsid w:val="00EC7C2C"/>
    <w:rsid w:val="00ED01DB"/>
    <w:rsid w:val="00ED08B3"/>
    <w:rsid w:val="00ED0C73"/>
    <w:rsid w:val="00ED19AD"/>
    <w:rsid w:val="00ED1C43"/>
    <w:rsid w:val="00ED21ED"/>
    <w:rsid w:val="00ED24FB"/>
    <w:rsid w:val="00ED3507"/>
    <w:rsid w:val="00ED4ABD"/>
    <w:rsid w:val="00ED5402"/>
    <w:rsid w:val="00ED6EB8"/>
    <w:rsid w:val="00ED7439"/>
    <w:rsid w:val="00EE011E"/>
    <w:rsid w:val="00EE0CD6"/>
    <w:rsid w:val="00EE1174"/>
    <w:rsid w:val="00EE11D1"/>
    <w:rsid w:val="00EE3144"/>
    <w:rsid w:val="00EE4883"/>
    <w:rsid w:val="00EE56F7"/>
    <w:rsid w:val="00EE5C6C"/>
    <w:rsid w:val="00EE6165"/>
    <w:rsid w:val="00EF063B"/>
    <w:rsid w:val="00EF0DD9"/>
    <w:rsid w:val="00EF0FB8"/>
    <w:rsid w:val="00EF1271"/>
    <w:rsid w:val="00EF17C4"/>
    <w:rsid w:val="00EF24DF"/>
    <w:rsid w:val="00EF304C"/>
    <w:rsid w:val="00EF3713"/>
    <w:rsid w:val="00EF38DA"/>
    <w:rsid w:val="00EF41C7"/>
    <w:rsid w:val="00EF520F"/>
    <w:rsid w:val="00EF640B"/>
    <w:rsid w:val="00F00006"/>
    <w:rsid w:val="00F0123B"/>
    <w:rsid w:val="00F03CE6"/>
    <w:rsid w:val="00F041D4"/>
    <w:rsid w:val="00F048EF"/>
    <w:rsid w:val="00F04AF2"/>
    <w:rsid w:val="00F05379"/>
    <w:rsid w:val="00F053E8"/>
    <w:rsid w:val="00F05649"/>
    <w:rsid w:val="00F059B1"/>
    <w:rsid w:val="00F06D5E"/>
    <w:rsid w:val="00F07072"/>
    <w:rsid w:val="00F079BD"/>
    <w:rsid w:val="00F11CE5"/>
    <w:rsid w:val="00F12B7A"/>
    <w:rsid w:val="00F12D84"/>
    <w:rsid w:val="00F13055"/>
    <w:rsid w:val="00F13B24"/>
    <w:rsid w:val="00F13B4E"/>
    <w:rsid w:val="00F13CD8"/>
    <w:rsid w:val="00F140EF"/>
    <w:rsid w:val="00F15324"/>
    <w:rsid w:val="00F1564B"/>
    <w:rsid w:val="00F158AC"/>
    <w:rsid w:val="00F15FE7"/>
    <w:rsid w:val="00F1721A"/>
    <w:rsid w:val="00F172FF"/>
    <w:rsid w:val="00F20624"/>
    <w:rsid w:val="00F20B25"/>
    <w:rsid w:val="00F218E4"/>
    <w:rsid w:val="00F21E4C"/>
    <w:rsid w:val="00F23590"/>
    <w:rsid w:val="00F236E0"/>
    <w:rsid w:val="00F23D17"/>
    <w:rsid w:val="00F23DDE"/>
    <w:rsid w:val="00F248FF"/>
    <w:rsid w:val="00F24E60"/>
    <w:rsid w:val="00F26116"/>
    <w:rsid w:val="00F26B3F"/>
    <w:rsid w:val="00F27568"/>
    <w:rsid w:val="00F301BF"/>
    <w:rsid w:val="00F304C6"/>
    <w:rsid w:val="00F31528"/>
    <w:rsid w:val="00F317E9"/>
    <w:rsid w:val="00F3326E"/>
    <w:rsid w:val="00F334C2"/>
    <w:rsid w:val="00F33B1B"/>
    <w:rsid w:val="00F33E04"/>
    <w:rsid w:val="00F34776"/>
    <w:rsid w:val="00F3511A"/>
    <w:rsid w:val="00F352E3"/>
    <w:rsid w:val="00F35566"/>
    <w:rsid w:val="00F35B79"/>
    <w:rsid w:val="00F36552"/>
    <w:rsid w:val="00F42329"/>
    <w:rsid w:val="00F4275C"/>
    <w:rsid w:val="00F42AAD"/>
    <w:rsid w:val="00F43BF8"/>
    <w:rsid w:val="00F4405E"/>
    <w:rsid w:val="00F4419E"/>
    <w:rsid w:val="00F44B9F"/>
    <w:rsid w:val="00F45322"/>
    <w:rsid w:val="00F469B0"/>
    <w:rsid w:val="00F47238"/>
    <w:rsid w:val="00F47CD5"/>
    <w:rsid w:val="00F47CF4"/>
    <w:rsid w:val="00F519DE"/>
    <w:rsid w:val="00F51D7E"/>
    <w:rsid w:val="00F52B98"/>
    <w:rsid w:val="00F5310C"/>
    <w:rsid w:val="00F5402F"/>
    <w:rsid w:val="00F548D0"/>
    <w:rsid w:val="00F54F92"/>
    <w:rsid w:val="00F54FF4"/>
    <w:rsid w:val="00F552D2"/>
    <w:rsid w:val="00F55475"/>
    <w:rsid w:val="00F55B32"/>
    <w:rsid w:val="00F56002"/>
    <w:rsid w:val="00F5627F"/>
    <w:rsid w:val="00F57244"/>
    <w:rsid w:val="00F57AD8"/>
    <w:rsid w:val="00F60D8A"/>
    <w:rsid w:val="00F61724"/>
    <w:rsid w:val="00F619A0"/>
    <w:rsid w:val="00F61B92"/>
    <w:rsid w:val="00F63854"/>
    <w:rsid w:val="00F63895"/>
    <w:rsid w:val="00F6403D"/>
    <w:rsid w:val="00F64AED"/>
    <w:rsid w:val="00F65769"/>
    <w:rsid w:val="00F658F8"/>
    <w:rsid w:val="00F671ED"/>
    <w:rsid w:val="00F6769F"/>
    <w:rsid w:val="00F679B1"/>
    <w:rsid w:val="00F7056A"/>
    <w:rsid w:val="00F7081D"/>
    <w:rsid w:val="00F70A08"/>
    <w:rsid w:val="00F7112F"/>
    <w:rsid w:val="00F71A5E"/>
    <w:rsid w:val="00F7316D"/>
    <w:rsid w:val="00F73322"/>
    <w:rsid w:val="00F73F45"/>
    <w:rsid w:val="00F74174"/>
    <w:rsid w:val="00F74373"/>
    <w:rsid w:val="00F75AA4"/>
    <w:rsid w:val="00F77F2E"/>
    <w:rsid w:val="00F80343"/>
    <w:rsid w:val="00F803D0"/>
    <w:rsid w:val="00F80BC1"/>
    <w:rsid w:val="00F81495"/>
    <w:rsid w:val="00F81730"/>
    <w:rsid w:val="00F828AD"/>
    <w:rsid w:val="00F8328A"/>
    <w:rsid w:val="00F84751"/>
    <w:rsid w:val="00F84BE5"/>
    <w:rsid w:val="00F8542A"/>
    <w:rsid w:val="00F86C57"/>
    <w:rsid w:val="00F86FC4"/>
    <w:rsid w:val="00F86FE3"/>
    <w:rsid w:val="00F87007"/>
    <w:rsid w:val="00F87E2F"/>
    <w:rsid w:val="00F90569"/>
    <w:rsid w:val="00F90B47"/>
    <w:rsid w:val="00F90DA4"/>
    <w:rsid w:val="00F91F5B"/>
    <w:rsid w:val="00F9333E"/>
    <w:rsid w:val="00F93524"/>
    <w:rsid w:val="00F94ACC"/>
    <w:rsid w:val="00F94B52"/>
    <w:rsid w:val="00F9544E"/>
    <w:rsid w:val="00F955B8"/>
    <w:rsid w:val="00F95807"/>
    <w:rsid w:val="00F95A90"/>
    <w:rsid w:val="00F97194"/>
    <w:rsid w:val="00F97209"/>
    <w:rsid w:val="00F97639"/>
    <w:rsid w:val="00F97FFC"/>
    <w:rsid w:val="00FA07BA"/>
    <w:rsid w:val="00FA0DC4"/>
    <w:rsid w:val="00FA17A1"/>
    <w:rsid w:val="00FA18A4"/>
    <w:rsid w:val="00FA2C33"/>
    <w:rsid w:val="00FA2D10"/>
    <w:rsid w:val="00FA2FF8"/>
    <w:rsid w:val="00FA47F8"/>
    <w:rsid w:val="00FA4852"/>
    <w:rsid w:val="00FA4B8A"/>
    <w:rsid w:val="00FA5C00"/>
    <w:rsid w:val="00FA6CC6"/>
    <w:rsid w:val="00FA7FC3"/>
    <w:rsid w:val="00FB0B68"/>
    <w:rsid w:val="00FB0C18"/>
    <w:rsid w:val="00FB15DF"/>
    <w:rsid w:val="00FB1AC0"/>
    <w:rsid w:val="00FB1C7D"/>
    <w:rsid w:val="00FB2952"/>
    <w:rsid w:val="00FB2FBB"/>
    <w:rsid w:val="00FB2FFD"/>
    <w:rsid w:val="00FB315B"/>
    <w:rsid w:val="00FB316E"/>
    <w:rsid w:val="00FB32D9"/>
    <w:rsid w:val="00FB47BA"/>
    <w:rsid w:val="00FB5135"/>
    <w:rsid w:val="00FB57D5"/>
    <w:rsid w:val="00FB6819"/>
    <w:rsid w:val="00FB73A8"/>
    <w:rsid w:val="00FB783C"/>
    <w:rsid w:val="00FB7A9E"/>
    <w:rsid w:val="00FB7F21"/>
    <w:rsid w:val="00FC12D6"/>
    <w:rsid w:val="00FC2847"/>
    <w:rsid w:val="00FC7107"/>
    <w:rsid w:val="00FC7791"/>
    <w:rsid w:val="00FD04A3"/>
    <w:rsid w:val="00FD1650"/>
    <w:rsid w:val="00FD187A"/>
    <w:rsid w:val="00FD1FFA"/>
    <w:rsid w:val="00FD3815"/>
    <w:rsid w:val="00FD5132"/>
    <w:rsid w:val="00FD54C2"/>
    <w:rsid w:val="00FD5B05"/>
    <w:rsid w:val="00FD6844"/>
    <w:rsid w:val="00FD7EE5"/>
    <w:rsid w:val="00FE05AD"/>
    <w:rsid w:val="00FE0949"/>
    <w:rsid w:val="00FE0D5F"/>
    <w:rsid w:val="00FE1E6C"/>
    <w:rsid w:val="00FE3FF0"/>
    <w:rsid w:val="00FE494B"/>
    <w:rsid w:val="00FE4954"/>
    <w:rsid w:val="00FE4B93"/>
    <w:rsid w:val="00FE5577"/>
    <w:rsid w:val="00FE7D35"/>
    <w:rsid w:val="00FF121A"/>
    <w:rsid w:val="00FF24B7"/>
    <w:rsid w:val="00FF292E"/>
    <w:rsid w:val="00FF322E"/>
    <w:rsid w:val="00FF3320"/>
    <w:rsid w:val="00FF5058"/>
    <w:rsid w:val="00FF656B"/>
    <w:rsid w:val="00FF7074"/>
    <w:rsid w:val="00FF7A04"/>
    <w:rsid w:val="0118212C"/>
    <w:rsid w:val="01797485"/>
    <w:rsid w:val="01AD8608"/>
    <w:rsid w:val="01BE83FE"/>
    <w:rsid w:val="01E716C7"/>
    <w:rsid w:val="02080F7E"/>
    <w:rsid w:val="024F5F1E"/>
    <w:rsid w:val="02B1EC5A"/>
    <w:rsid w:val="037C962A"/>
    <w:rsid w:val="03987A04"/>
    <w:rsid w:val="03B50102"/>
    <w:rsid w:val="03F15602"/>
    <w:rsid w:val="03FA1554"/>
    <w:rsid w:val="043F37F8"/>
    <w:rsid w:val="046BFB42"/>
    <w:rsid w:val="04B93579"/>
    <w:rsid w:val="04EF02B7"/>
    <w:rsid w:val="0584B82F"/>
    <w:rsid w:val="05944567"/>
    <w:rsid w:val="059C65CB"/>
    <w:rsid w:val="06A3FB75"/>
    <w:rsid w:val="06AD8CB6"/>
    <w:rsid w:val="06FFDAED"/>
    <w:rsid w:val="072A11C6"/>
    <w:rsid w:val="07617BB9"/>
    <w:rsid w:val="07B6D26F"/>
    <w:rsid w:val="07D77276"/>
    <w:rsid w:val="0848A145"/>
    <w:rsid w:val="084C2E9C"/>
    <w:rsid w:val="08579727"/>
    <w:rsid w:val="08A319EB"/>
    <w:rsid w:val="08C05B78"/>
    <w:rsid w:val="08D55390"/>
    <w:rsid w:val="0902E06E"/>
    <w:rsid w:val="09152B99"/>
    <w:rsid w:val="091AA8A2"/>
    <w:rsid w:val="096234BA"/>
    <w:rsid w:val="0975BE9B"/>
    <w:rsid w:val="09D778EA"/>
    <w:rsid w:val="09EA0950"/>
    <w:rsid w:val="09EB94FD"/>
    <w:rsid w:val="0A25A126"/>
    <w:rsid w:val="0A41A80E"/>
    <w:rsid w:val="0A6CD8F5"/>
    <w:rsid w:val="0A8CAE22"/>
    <w:rsid w:val="0AA8B7C2"/>
    <w:rsid w:val="0AC240CC"/>
    <w:rsid w:val="0B358BC4"/>
    <w:rsid w:val="0B6F4E8F"/>
    <w:rsid w:val="0B7A6C89"/>
    <w:rsid w:val="0BCF931C"/>
    <w:rsid w:val="0C47BA21"/>
    <w:rsid w:val="0CB6F3AA"/>
    <w:rsid w:val="0CD15C25"/>
    <w:rsid w:val="0D072C26"/>
    <w:rsid w:val="0D2E4BCC"/>
    <w:rsid w:val="0D5800B9"/>
    <w:rsid w:val="0D704E61"/>
    <w:rsid w:val="0DB9E878"/>
    <w:rsid w:val="0DD46731"/>
    <w:rsid w:val="0E1427A2"/>
    <w:rsid w:val="0E8DCB01"/>
    <w:rsid w:val="0F84941E"/>
    <w:rsid w:val="0FBF7DAB"/>
    <w:rsid w:val="0FDC5F4F"/>
    <w:rsid w:val="0FF44488"/>
    <w:rsid w:val="10402C4E"/>
    <w:rsid w:val="104A849B"/>
    <w:rsid w:val="106AF3FE"/>
    <w:rsid w:val="10BBC518"/>
    <w:rsid w:val="10D9C03B"/>
    <w:rsid w:val="10E92723"/>
    <w:rsid w:val="114AD789"/>
    <w:rsid w:val="119FB0A6"/>
    <w:rsid w:val="12532081"/>
    <w:rsid w:val="12AE7018"/>
    <w:rsid w:val="130860FE"/>
    <w:rsid w:val="130F0E51"/>
    <w:rsid w:val="13246920"/>
    <w:rsid w:val="136DFFD2"/>
    <w:rsid w:val="137DCC94"/>
    <w:rsid w:val="13BC4944"/>
    <w:rsid w:val="13D5C2D1"/>
    <w:rsid w:val="1477062E"/>
    <w:rsid w:val="14905B66"/>
    <w:rsid w:val="149F5148"/>
    <w:rsid w:val="14C813E6"/>
    <w:rsid w:val="14DE3185"/>
    <w:rsid w:val="15032246"/>
    <w:rsid w:val="15262A56"/>
    <w:rsid w:val="1532BC6D"/>
    <w:rsid w:val="15BC9846"/>
    <w:rsid w:val="1618C5CD"/>
    <w:rsid w:val="16A36016"/>
    <w:rsid w:val="16BA1F3F"/>
    <w:rsid w:val="16BF6D3E"/>
    <w:rsid w:val="16FE0ED8"/>
    <w:rsid w:val="175868A7"/>
    <w:rsid w:val="177FFC53"/>
    <w:rsid w:val="17F0D798"/>
    <w:rsid w:val="1827B21B"/>
    <w:rsid w:val="185DDC06"/>
    <w:rsid w:val="19FBEE3A"/>
    <w:rsid w:val="1A114240"/>
    <w:rsid w:val="1A3CA2ED"/>
    <w:rsid w:val="1A830323"/>
    <w:rsid w:val="1AAAA389"/>
    <w:rsid w:val="1AC247AF"/>
    <w:rsid w:val="1B754661"/>
    <w:rsid w:val="1B94D9CA"/>
    <w:rsid w:val="1BB7183A"/>
    <w:rsid w:val="1BDA62C9"/>
    <w:rsid w:val="1C413521"/>
    <w:rsid w:val="1C8C5426"/>
    <w:rsid w:val="1C9B2607"/>
    <w:rsid w:val="1C9D36B1"/>
    <w:rsid w:val="1CC461D9"/>
    <w:rsid w:val="1CE58D31"/>
    <w:rsid w:val="1D253D76"/>
    <w:rsid w:val="1DCB68D1"/>
    <w:rsid w:val="1DFF8F91"/>
    <w:rsid w:val="1E0602B4"/>
    <w:rsid w:val="1E2A935B"/>
    <w:rsid w:val="1E5027BE"/>
    <w:rsid w:val="1E56A14A"/>
    <w:rsid w:val="1E683216"/>
    <w:rsid w:val="1ECC52F6"/>
    <w:rsid w:val="1EF7018F"/>
    <w:rsid w:val="1FA4756C"/>
    <w:rsid w:val="1FD91778"/>
    <w:rsid w:val="1FF44C5D"/>
    <w:rsid w:val="205CDE38"/>
    <w:rsid w:val="207962DB"/>
    <w:rsid w:val="21562799"/>
    <w:rsid w:val="219A207A"/>
    <w:rsid w:val="222F4D00"/>
    <w:rsid w:val="228D5189"/>
    <w:rsid w:val="230426F9"/>
    <w:rsid w:val="23669BA2"/>
    <w:rsid w:val="237D4B83"/>
    <w:rsid w:val="23AC2445"/>
    <w:rsid w:val="23B76D7D"/>
    <w:rsid w:val="23DE4C87"/>
    <w:rsid w:val="24618B51"/>
    <w:rsid w:val="247B1855"/>
    <w:rsid w:val="247D0749"/>
    <w:rsid w:val="24838301"/>
    <w:rsid w:val="24B9CF49"/>
    <w:rsid w:val="24BC0E1B"/>
    <w:rsid w:val="24DE9C85"/>
    <w:rsid w:val="251819EA"/>
    <w:rsid w:val="25495659"/>
    <w:rsid w:val="25A70F4A"/>
    <w:rsid w:val="2647FC97"/>
    <w:rsid w:val="2675226F"/>
    <w:rsid w:val="267B79EF"/>
    <w:rsid w:val="272E8F8D"/>
    <w:rsid w:val="277C9304"/>
    <w:rsid w:val="27965EF4"/>
    <w:rsid w:val="27FEF4E9"/>
    <w:rsid w:val="28006D3F"/>
    <w:rsid w:val="28154358"/>
    <w:rsid w:val="2816FECC"/>
    <w:rsid w:val="28523CB6"/>
    <w:rsid w:val="289DCDF9"/>
    <w:rsid w:val="292FACAE"/>
    <w:rsid w:val="29DB9795"/>
    <w:rsid w:val="29E6EFDD"/>
    <w:rsid w:val="2A917B9E"/>
    <w:rsid w:val="2AB52A86"/>
    <w:rsid w:val="2AC6A32C"/>
    <w:rsid w:val="2AE1A0AC"/>
    <w:rsid w:val="2AFF822B"/>
    <w:rsid w:val="2B0D31FF"/>
    <w:rsid w:val="2B599342"/>
    <w:rsid w:val="2B678D50"/>
    <w:rsid w:val="2B91CE8C"/>
    <w:rsid w:val="2BAF82D0"/>
    <w:rsid w:val="2BEAFB04"/>
    <w:rsid w:val="2BF625F2"/>
    <w:rsid w:val="2CA1D4FE"/>
    <w:rsid w:val="2CE94BF3"/>
    <w:rsid w:val="2D1C982A"/>
    <w:rsid w:val="2D2A2669"/>
    <w:rsid w:val="2D32D3F2"/>
    <w:rsid w:val="2DCD8C9D"/>
    <w:rsid w:val="2E047A4F"/>
    <w:rsid w:val="2E05A078"/>
    <w:rsid w:val="2E1789B3"/>
    <w:rsid w:val="2E1DC2ED"/>
    <w:rsid w:val="2E33CCC0"/>
    <w:rsid w:val="2FBDCAFC"/>
    <w:rsid w:val="2FFDF6F9"/>
    <w:rsid w:val="300933D8"/>
    <w:rsid w:val="30223F60"/>
    <w:rsid w:val="3139A1AC"/>
    <w:rsid w:val="313C1E65"/>
    <w:rsid w:val="317E6814"/>
    <w:rsid w:val="31BD79B9"/>
    <w:rsid w:val="320AFE77"/>
    <w:rsid w:val="321AD7A3"/>
    <w:rsid w:val="326714A7"/>
    <w:rsid w:val="32BF15AB"/>
    <w:rsid w:val="32E2FB85"/>
    <w:rsid w:val="32F57DCC"/>
    <w:rsid w:val="330F0535"/>
    <w:rsid w:val="33B1580F"/>
    <w:rsid w:val="33E5B1BB"/>
    <w:rsid w:val="341F0D86"/>
    <w:rsid w:val="3435D508"/>
    <w:rsid w:val="347825D0"/>
    <w:rsid w:val="34E0033F"/>
    <w:rsid w:val="351EC263"/>
    <w:rsid w:val="3537B4D0"/>
    <w:rsid w:val="35A6E373"/>
    <w:rsid w:val="35A711B2"/>
    <w:rsid w:val="35AADC38"/>
    <w:rsid w:val="35B6A12E"/>
    <w:rsid w:val="36C8CA25"/>
    <w:rsid w:val="37C8EEEF"/>
    <w:rsid w:val="380DD3D0"/>
    <w:rsid w:val="384404FD"/>
    <w:rsid w:val="38F131D1"/>
    <w:rsid w:val="391C43AA"/>
    <w:rsid w:val="393E61C1"/>
    <w:rsid w:val="39A7B4B6"/>
    <w:rsid w:val="39AAEE7B"/>
    <w:rsid w:val="3A25E988"/>
    <w:rsid w:val="3AEC1106"/>
    <w:rsid w:val="3B923F0B"/>
    <w:rsid w:val="3BFCD8A5"/>
    <w:rsid w:val="3C477F88"/>
    <w:rsid w:val="3C4CAFD5"/>
    <w:rsid w:val="3C8035E6"/>
    <w:rsid w:val="3C9EA9E6"/>
    <w:rsid w:val="3CB57CDC"/>
    <w:rsid w:val="3CEEC288"/>
    <w:rsid w:val="3DD27BA0"/>
    <w:rsid w:val="3DD518F9"/>
    <w:rsid w:val="3E23B1C8"/>
    <w:rsid w:val="3E383073"/>
    <w:rsid w:val="3E406E58"/>
    <w:rsid w:val="3E7A8ADF"/>
    <w:rsid w:val="3EB8303D"/>
    <w:rsid w:val="3F2B4346"/>
    <w:rsid w:val="3F48727B"/>
    <w:rsid w:val="3F4F65DF"/>
    <w:rsid w:val="401A1002"/>
    <w:rsid w:val="401BFA57"/>
    <w:rsid w:val="40DA0D52"/>
    <w:rsid w:val="40F4D8D9"/>
    <w:rsid w:val="4152858B"/>
    <w:rsid w:val="4174A34D"/>
    <w:rsid w:val="4176B66A"/>
    <w:rsid w:val="41896A4F"/>
    <w:rsid w:val="41939C20"/>
    <w:rsid w:val="41B2691A"/>
    <w:rsid w:val="41C519FF"/>
    <w:rsid w:val="41D62B72"/>
    <w:rsid w:val="41FD1778"/>
    <w:rsid w:val="429BDE99"/>
    <w:rsid w:val="42E9C59E"/>
    <w:rsid w:val="445B94DE"/>
    <w:rsid w:val="448A264D"/>
    <w:rsid w:val="44AF0B0C"/>
    <w:rsid w:val="4540B7FB"/>
    <w:rsid w:val="45701221"/>
    <w:rsid w:val="4581FA7F"/>
    <w:rsid w:val="4588AB7E"/>
    <w:rsid w:val="45E3C33C"/>
    <w:rsid w:val="45F4E0BD"/>
    <w:rsid w:val="46A50950"/>
    <w:rsid w:val="4715EF68"/>
    <w:rsid w:val="4718AB12"/>
    <w:rsid w:val="4724735F"/>
    <w:rsid w:val="4795EF32"/>
    <w:rsid w:val="47AF178F"/>
    <w:rsid w:val="47CB0BD0"/>
    <w:rsid w:val="47DE47A7"/>
    <w:rsid w:val="483BF782"/>
    <w:rsid w:val="48439FEC"/>
    <w:rsid w:val="485B0ABA"/>
    <w:rsid w:val="497819BF"/>
    <w:rsid w:val="49AF60E2"/>
    <w:rsid w:val="4A38A52B"/>
    <w:rsid w:val="4A95413C"/>
    <w:rsid w:val="4B3AD89A"/>
    <w:rsid w:val="4C151AB7"/>
    <w:rsid w:val="4C2E30B9"/>
    <w:rsid w:val="4C38A11F"/>
    <w:rsid w:val="4CC25D0B"/>
    <w:rsid w:val="4CDCB6F8"/>
    <w:rsid w:val="4D3DF0B6"/>
    <w:rsid w:val="4DC1D8FA"/>
    <w:rsid w:val="4DD013D8"/>
    <w:rsid w:val="4DDFC463"/>
    <w:rsid w:val="4E56DF43"/>
    <w:rsid w:val="4EC33165"/>
    <w:rsid w:val="4F0BE6F6"/>
    <w:rsid w:val="4F0FC676"/>
    <w:rsid w:val="4F23B436"/>
    <w:rsid w:val="4F46F203"/>
    <w:rsid w:val="4FEFBCBA"/>
    <w:rsid w:val="5010E93A"/>
    <w:rsid w:val="502431F6"/>
    <w:rsid w:val="504C7868"/>
    <w:rsid w:val="5098662F"/>
    <w:rsid w:val="50AB96D7"/>
    <w:rsid w:val="515E676B"/>
    <w:rsid w:val="5183B64E"/>
    <w:rsid w:val="5210F22D"/>
    <w:rsid w:val="52476738"/>
    <w:rsid w:val="52ACBAEE"/>
    <w:rsid w:val="52B33586"/>
    <w:rsid w:val="52C3797B"/>
    <w:rsid w:val="52FA603C"/>
    <w:rsid w:val="531E51F4"/>
    <w:rsid w:val="531E9FDD"/>
    <w:rsid w:val="532BC86A"/>
    <w:rsid w:val="53970C5A"/>
    <w:rsid w:val="5399487C"/>
    <w:rsid w:val="53DD76C8"/>
    <w:rsid w:val="53E33799"/>
    <w:rsid w:val="54043B6E"/>
    <w:rsid w:val="544D9FF3"/>
    <w:rsid w:val="544F05E7"/>
    <w:rsid w:val="545AB4AB"/>
    <w:rsid w:val="551EAF71"/>
    <w:rsid w:val="5521B2F7"/>
    <w:rsid w:val="5579AF18"/>
    <w:rsid w:val="557F07FA"/>
    <w:rsid w:val="558F1950"/>
    <w:rsid w:val="55A7F3BA"/>
    <w:rsid w:val="55BA7A15"/>
    <w:rsid w:val="55BBEFA4"/>
    <w:rsid w:val="55C459CF"/>
    <w:rsid w:val="55EAD648"/>
    <w:rsid w:val="55F8DCB5"/>
    <w:rsid w:val="56888E5A"/>
    <w:rsid w:val="569CDDE8"/>
    <w:rsid w:val="56B19A73"/>
    <w:rsid w:val="57101036"/>
    <w:rsid w:val="5805C44D"/>
    <w:rsid w:val="582FE4B5"/>
    <w:rsid w:val="584119AB"/>
    <w:rsid w:val="585DD376"/>
    <w:rsid w:val="595E941B"/>
    <w:rsid w:val="59D98E8E"/>
    <w:rsid w:val="5A09A6AD"/>
    <w:rsid w:val="5A67C54A"/>
    <w:rsid w:val="5A70214A"/>
    <w:rsid w:val="5B37837A"/>
    <w:rsid w:val="5BA74343"/>
    <w:rsid w:val="5C4772A1"/>
    <w:rsid w:val="5C5AB62F"/>
    <w:rsid w:val="5C8FAB06"/>
    <w:rsid w:val="5CD7FB56"/>
    <w:rsid w:val="5D5DB861"/>
    <w:rsid w:val="5D8A19DF"/>
    <w:rsid w:val="5D9C4FEF"/>
    <w:rsid w:val="5D9F1EEF"/>
    <w:rsid w:val="5DE27DB0"/>
    <w:rsid w:val="5E1DCC70"/>
    <w:rsid w:val="5E500A2C"/>
    <w:rsid w:val="5E6C59FA"/>
    <w:rsid w:val="5E7ACFD6"/>
    <w:rsid w:val="5F7961C4"/>
    <w:rsid w:val="5FA5EA0A"/>
    <w:rsid w:val="5FC4A990"/>
    <w:rsid w:val="6009D622"/>
    <w:rsid w:val="601799F5"/>
    <w:rsid w:val="605F181F"/>
    <w:rsid w:val="60BB0DF4"/>
    <w:rsid w:val="60BD9754"/>
    <w:rsid w:val="60C1BAA1"/>
    <w:rsid w:val="611D5723"/>
    <w:rsid w:val="6169774E"/>
    <w:rsid w:val="6211C57F"/>
    <w:rsid w:val="6226BA92"/>
    <w:rsid w:val="62729012"/>
    <w:rsid w:val="63314495"/>
    <w:rsid w:val="633FCB1D"/>
    <w:rsid w:val="63961F84"/>
    <w:rsid w:val="63F53816"/>
    <w:rsid w:val="63F95B63"/>
    <w:rsid w:val="641F19EA"/>
    <w:rsid w:val="644C9FB7"/>
    <w:rsid w:val="64967D25"/>
    <w:rsid w:val="650F40F9"/>
    <w:rsid w:val="65107D0C"/>
    <w:rsid w:val="651CC713"/>
    <w:rsid w:val="65393ECB"/>
    <w:rsid w:val="6552327D"/>
    <w:rsid w:val="65952BC4"/>
    <w:rsid w:val="65C5D8BB"/>
    <w:rsid w:val="65D6D681"/>
    <w:rsid w:val="6611D8F0"/>
    <w:rsid w:val="6659D2D3"/>
    <w:rsid w:val="665AD26C"/>
    <w:rsid w:val="6741C0CD"/>
    <w:rsid w:val="67ABDBE5"/>
    <w:rsid w:val="67C0D319"/>
    <w:rsid w:val="6819566A"/>
    <w:rsid w:val="6824BF18"/>
    <w:rsid w:val="68333210"/>
    <w:rsid w:val="68776509"/>
    <w:rsid w:val="68A6E85F"/>
    <w:rsid w:val="68B76432"/>
    <w:rsid w:val="68B7CE65"/>
    <w:rsid w:val="68C5B4FA"/>
    <w:rsid w:val="696A5FE3"/>
    <w:rsid w:val="69903C1D"/>
    <w:rsid w:val="69AB7262"/>
    <w:rsid w:val="69E9342B"/>
    <w:rsid w:val="69F4EC88"/>
    <w:rsid w:val="6A4D3AAA"/>
    <w:rsid w:val="6A64799A"/>
    <w:rsid w:val="6A675465"/>
    <w:rsid w:val="6A689CE7"/>
    <w:rsid w:val="6AC5CE15"/>
    <w:rsid w:val="6B14A5ED"/>
    <w:rsid w:val="6BE60BE1"/>
    <w:rsid w:val="6BEC966C"/>
    <w:rsid w:val="6C0049FB"/>
    <w:rsid w:val="6C0F481D"/>
    <w:rsid w:val="6C630DA5"/>
    <w:rsid w:val="6C685B09"/>
    <w:rsid w:val="6C6B4886"/>
    <w:rsid w:val="6C9DD2E0"/>
    <w:rsid w:val="6DDF864A"/>
    <w:rsid w:val="6E92B5AE"/>
    <w:rsid w:val="6F05BE8D"/>
    <w:rsid w:val="6F271FBC"/>
    <w:rsid w:val="6F432A73"/>
    <w:rsid w:val="6F88E071"/>
    <w:rsid w:val="6F8A2FD5"/>
    <w:rsid w:val="6F9D7564"/>
    <w:rsid w:val="6FD225DC"/>
    <w:rsid w:val="7029F9D5"/>
    <w:rsid w:val="70A08037"/>
    <w:rsid w:val="70D3BB1E"/>
    <w:rsid w:val="70F56738"/>
    <w:rsid w:val="710DD28B"/>
    <w:rsid w:val="711A02EA"/>
    <w:rsid w:val="71291BA7"/>
    <w:rsid w:val="71C5F719"/>
    <w:rsid w:val="71DAA274"/>
    <w:rsid w:val="724E8C4D"/>
    <w:rsid w:val="72546B86"/>
    <w:rsid w:val="7311A22B"/>
    <w:rsid w:val="735A94D0"/>
    <w:rsid w:val="736D93F1"/>
    <w:rsid w:val="73A1CDEA"/>
    <w:rsid w:val="73D1C325"/>
    <w:rsid w:val="73DD8F58"/>
    <w:rsid w:val="74176CB3"/>
    <w:rsid w:val="743BF948"/>
    <w:rsid w:val="74A838EF"/>
    <w:rsid w:val="761DA1B2"/>
    <w:rsid w:val="76418661"/>
    <w:rsid w:val="764E175B"/>
    <w:rsid w:val="765D0048"/>
    <w:rsid w:val="76ACF3FB"/>
    <w:rsid w:val="76DF5E68"/>
    <w:rsid w:val="76E7C31C"/>
    <w:rsid w:val="77D389DA"/>
    <w:rsid w:val="78267AEA"/>
    <w:rsid w:val="7829A80B"/>
    <w:rsid w:val="78617E81"/>
    <w:rsid w:val="78640102"/>
    <w:rsid w:val="787D4F85"/>
    <w:rsid w:val="7887C65C"/>
    <w:rsid w:val="78B12072"/>
    <w:rsid w:val="78F243C5"/>
    <w:rsid w:val="790DBC83"/>
    <w:rsid w:val="7921DD5D"/>
    <w:rsid w:val="79729782"/>
    <w:rsid w:val="797BAA12"/>
    <w:rsid w:val="79817A12"/>
    <w:rsid w:val="79C5665E"/>
    <w:rsid w:val="7A02B4F1"/>
    <w:rsid w:val="7A190FCE"/>
    <w:rsid w:val="7A29F797"/>
    <w:rsid w:val="7A37243C"/>
    <w:rsid w:val="7A828AEA"/>
    <w:rsid w:val="7ACDCCCB"/>
    <w:rsid w:val="7AFC01EB"/>
    <w:rsid w:val="7B0992EE"/>
    <w:rsid w:val="7B2DC8F6"/>
    <w:rsid w:val="7B93A7B9"/>
    <w:rsid w:val="7C15C925"/>
    <w:rsid w:val="7C1AECC0"/>
    <w:rsid w:val="7C26CDC4"/>
    <w:rsid w:val="7C369387"/>
    <w:rsid w:val="7C4BECC3"/>
    <w:rsid w:val="7C588844"/>
    <w:rsid w:val="7CE6297B"/>
    <w:rsid w:val="7CE64661"/>
    <w:rsid w:val="7CE6EEBE"/>
    <w:rsid w:val="7CFD0720"/>
    <w:rsid w:val="7DB7DB15"/>
    <w:rsid w:val="7DFDF3AB"/>
    <w:rsid w:val="7E49DD56"/>
    <w:rsid w:val="7E779262"/>
    <w:rsid w:val="7EA6E0D8"/>
    <w:rsid w:val="7EBD1B05"/>
    <w:rsid w:val="7EF5748F"/>
    <w:rsid w:val="7F2D966E"/>
    <w:rsid w:val="7FA363EE"/>
    <w:rsid w:val="7FC3D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D56726"/>
  <w14:defaultImageDpi w14:val="300"/>
  <w15:docId w15:val="{F0BA1C50-5024-4B8A-A05B-089D798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4"/>
      </w:numPr>
      <w:contextualSpacing/>
    </w:pPr>
  </w:style>
  <w:style w:type="numbering" w:customStyle="1" w:styleId="LGABulletslevel1">
    <w:name w:val="LGA Bullets level 1"/>
    <w:basedOn w:val="NoList"/>
    <w:uiPriority w:val="99"/>
    <w:rsid w:val="00400A51"/>
    <w:pPr>
      <w:numPr>
        <w:numId w:val="1"/>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2"/>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3"/>
      </w:numPr>
      <w:contextualSpacing/>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9"/>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10"/>
      </w:numPr>
      <w:spacing w:line="360" w:lineRule="auto"/>
    </w:pPr>
  </w:style>
  <w:style w:type="paragraph" w:customStyle="1" w:styleId="LGAbullet2">
    <w:name w:val="LGA bullet 2"/>
    <w:basedOn w:val="ListParagraph"/>
    <w:qFormat/>
    <w:rsid w:val="009E6111"/>
    <w:pPr>
      <w:numPr>
        <w:numId w:val="11"/>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iPriority w:val="99"/>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character" w:styleId="FollowedHyperlink">
    <w:name w:val="FollowedHyperlink"/>
    <w:basedOn w:val="DefaultParagraphFont"/>
    <w:uiPriority w:val="99"/>
    <w:semiHidden/>
    <w:unhideWhenUsed/>
    <w:rsid w:val="00255CC2"/>
    <w:rPr>
      <w:color w:val="800080" w:themeColor="followedHyperlink"/>
      <w:u w:val="single"/>
    </w:rPr>
  </w:style>
  <w:style w:type="character" w:styleId="UnresolvedMention">
    <w:name w:val="Unresolved Mention"/>
    <w:basedOn w:val="DefaultParagraphFont"/>
    <w:uiPriority w:val="99"/>
    <w:unhideWhenUsed/>
    <w:rsid w:val="000F1D40"/>
    <w:rPr>
      <w:color w:val="605E5C"/>
      <w:shd w:val="clear" w:color="auto" w:fill="E1DFDD"/>
    </w:rPr>
  </w:style>
  <w:style w:type="character" w:styleId="CommentReference">
    <w:name w:val="annotation reference"/>
    <w:basedOn w:val="DefaultParagraphFont"/>
    <w:uiPriority w:val="99"/>
    <w:semiHidden/>
    <w:unhideWhenUsed/>
    <w:rsid w:val="00344F07"/>
    <w:rPr>
      <w:sz w:val="16"/>
      <w:szCs w:val="16"/>
    </w:rPr>
  </w:style>
  <w:style w:type="paragraph" w:styleId="CommentText">
    <w:name w:val="annotation text"/>
    <w:basedOn w:val="Normal"/>
    <w:link w:val="CommentTextChar"/>
    <w:uiPriority w:val="99"/>
    <w:semiHidden/>
    <w:unhideWhenUsed/>
    <w:rsid w:val="00344F07"/>
    <w:rPr>
      <w:sz w:val="20"/>
      <w:szCs w:val="20"/>
    </w:rPr>
  </w:style>
  <w:style w:type="character" w:customStyle="1" w:styleId="CommentTextChar">
    <w:name w:val="Comment Text Char"/>
    <w:basedOn w:val="DefaultParagraphFont"/>
    <w:link w:val="CommentText"/>
    <w:uiPriority w:val="99"/>
    <w:semiHidden/>
    <w:rsid w:val="00344F07"/>
    <w:rPr>
      <w:sz w:val="20"/>
      <w:szCs w:val="20"/>
    </w:rPr>
  </w:style>
  <w:style w:type="paragraph" w:styleId="CommentSubject">
    <w:name w:val="annotation subject"/>
    <w:basedOn w:val="CommentText"/>
    <w:next w:val="CommentText"/>
    <w:link w:val="CommentSubjectChar"/>
    <w:uiPriority w:val="99"/>
    <w:semiHidden/>
    <w:unhideWhenUsed/>
    <w:rsid w:val="00344F07"/>
    <w:rPr>
      <w:b/>
      <w:bCs/>
    </w:rPr>
  </w:style>
  <w:style w:type="character" w:customStyle="1" w:styleId="CommentSubjectChar">
    <w:name w:val="Comment Subject Char"/>
    <w:basedOn w:val="CommentTextChar"/>
    <w:link w:val="CommentSubject"/>
    <w:uiPriority w:val="99"/>
    <w:semiHidden/>
    <w:rsid w:val="00344F07"/>
    <w:rPr>
      <w:b/>
      <w:bCs/>
      <w:sz w:val="20"/>
      <w:szCs w:val="20"/>
    </w:rPr>
  </w:style>
  <w:style w:type="paragraph" w:customStyle="1" w:styleId="Default">
    <w:name w:val="Default"/>
    <w:rsid w:val="004667E4"/>
    <w:pPr>
      <w:autoSpaceDE w:val="0"/>
      <w:autoSpaceDN w:val="0"/>
      <w:adjustRightInd w:val="0"/>
    </w:pPr>
    <w:rPr>
      <w:rFonts w:ascii="Humnst777 Lt BT" w:hAnsi="Humnst777 Lt BT" w:cs="Humnst777 Lt BT"/>
      <w:color w:val="000000"/>
    </w:rPr>
  </w:style>
  <w:style w:type="paragraph" w:styleId="Revision">
    <w:name w:val="Revision"/>
    <w:hidden/>
    <w:uiPriority w:val="99"/>
    <w:semiHidden/>
    <w:rsid w:val="00A67105"/>
    <w:rPr>
      <w:sz w:val="22"/>
    </w:rPr>
  </w:style>
  <w:style w:type="character" w:customStyle="1" w:styleId="ReportTemplate">
    <w:name w:val="Report Template"/>
    <w:uiPriority w:val="1"/>
    <w:qFormat/>
    <w:rsid w:val="009059C9"/>
  </w:style>
  <w:style w:type="character" w:customStyle="1" w:styleId="normaltextrun">
    <w:name w:val="normaltextrun"/>
    <w:basedOn w:val="DefaultParagraphFont"/>
    <w:rsid w:val="008D0C5B"/>
  </w:style>
  <w:style w:type="character" w:styleId="Mention">
    <w:name w:val="Mention"/>
    <w:basedOn w:val="DefaultParagraphFont"/>
    <w:uiPriority w:val="99"/>
    <w:unhideWhenUsed/>
    <w:rsid w:val="0076651B"/>
    <w:rPr>
      <w:color w:val="2B579A"/>
      <w:shd w:val="clear" w:color="auto" w:fill="E1DFDD"/>
    </w:rPr>
  </w:style>
  <w:style w:type="paragraph" w:styleId="FootnoteText">
    <w:name w:val="footnote text"/>
    <w:basedOn w:val="Normal"/>
    <w:link w:val="FootnoteTextChar"/>
    <w:uiPriority w:val="99"/>
    <w:semiHidden/>
    <w:unhideWhenUsed/>
    <w:rsid w:val="007250BD"/>
    <w:rPr>
      <w:sz w:val="20"/>
      <w:szCs w:val="20"/>
    </w:rPr>
  </w:style>
  <w:style w:type="character" w:customStyle="1" w:styleId="FootnoteTextChar">
    <w:name w:val="Footnote Text Char"/>
    <w:basedOn w:val="DefaultParagraphFont"/>
    <w:link w:val="FootnoteText"/>
    <w:uiPriority w:val="99"/>
    <w:semiHidden/>
    <w:rsid w:val="007250BD"/>
    <w:rPr>
      <w:sz w:val="20"/>
      <w:szCs w:val="20"/>
    </w:rPr>
  </w:style>
  <w:style w:type="character" w:styleId="FootnoteReference">
    <w:name w:val="footnote reference"/>
    <w:basedOn w:val="DefaultParagraphFont"/>
    <w:uiPriority w:val="99"/>
    <w:semiHidden/>
    <w:unhideWhenUsed/>
    <w:rsid w:val="00725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584031247">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vis.ingram@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1f6d86c-03d7-48e0-9141-47a8479da315" xsi:nil="true"/>
    <lcf76f155ced4ddcb4097134ff3c332f xmlns="616dbc33-cac5-4339-8453-a6f0988a6d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CE7529B454A541B6C145CFA9AD70DD" ma:contentTypeVersion="14" ma:contentTypeDescription="Create a new document." ma:contentTypeScope="" ma:versionID="6d4e8ebe662ec18db1b4de40bb95f8c9">
  <xsd:schema xmlns:xsd="http://www.w3.org/2001/XMLSchema" xmlns:xs="http://www.w3.org/2001/XMLSchema" xmlns:p="http://schemas.microsoft.com/office/2006/metadata/properties" xmlns:ns2="616dbc33-cac5-4339-8453-a6f0988a6d5c" xmlns:ns3="61f6d86c-03d7-48e0-9141-47a8479da315" targetNamespace="http://schemas.microsoft.com/office/2006/metadata/properties" ma:root="true" ma:fieldsID="2064473732b8e941d51abcf2b49406c4" ns2:_="" ns3:_="">
    <xsd:import namespace="616dbc33-cac5-4339-8453-a6f0988a6d5c"/>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bc33-cac5-4339-8453-a6f0988a6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7aa708e-3c3f-4a87-b65d-3719ec7c65c6}" ma:internalName="TaxCatchAll" ma:showField="CatchAllData" ma:web="61f6d86c-03d7-48e0-9141-47a8479da3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A43F6-1413-45D9-8DE5-B844444A53F6}">
  <ds:schemaRefs>
    <ds:schemaRef ds:uri="http://schemas.openxmlformats.org/officeDocument/2006/bibliography"/>
  </ds:schemaRefs>
</ds:datastoreItem>
</file>

<file path=customXml/itemProps2.xml><?xml version="1.0" encoding="utf-8"?>
<ds:datastoreItem xmlns:ds="http://schemas.openxmlformats.org/officeDocument/2006/customXml" ds:itemID="{8A8C35C0-D21E-473E-97F6-DA86F87D8A07}">
  <ds:schemaRefs>
    <ds:schemaRef ds:uri="http://schemas.microsoft.com/office/2006/metadata/properties"/>
    <ds:schemaRef ds:uri="http://schemas.microsoft.com/office/infopath/2007/PartnerControls"/>
    <ds:schemaRef ds:uri="3d23a57e-c546-4a48-a109-5f294ac87200"/>
    <ds:schemaRef ds:uri="61f6d86c-03d7-48e0-9141-47a8479da315"/>
  </ds:schemaRefs>
</ds:datastoreItem>
</file>

<file path=customXml/itemProps3.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4.xml><?xml version="1.0" encoding="utf-8"?>
<ds:datastoreItem xmlns:ds="http://schemas.openxmlformats.org/officeDocument/2006/customXml" ds:itemID="{CD22450B-BA23-40EC-9993-261E90667B4B}"/>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Submission - LGA</vt:lpstr>
    </vt:vector>
  </TitlesOfParts>
  <Company>LGA</Company>
  <LinksUpToDate>false</LinksUpToDate>
  <CharactersWithSpaces>9101</CharactersWithSpaces>
  <SharedDoc>false</SharedDoc>
  <HLinks>
    <vt:vector size="36" baseType="variant">
      <vt:variant>
        <vt:i4>2097182</vt:i4>
      </vt:variant>
      <vt:variant>
        <vt:i4>15</vt:i4>
      </vt:variant>
      <vt:variant>
        <vt:i4>0</vt:i4>
      </vt:variant>
      <vt:variant>
        <vt:i4>5</vt:i4>
      </vt:variant>
      <vt:variant>
        <vt:lpwstr>mailto:bevis.ingram@local.gov.uk</vt:lpwstr>
      </vt:variant>
      <vt:variant>
        <vt:lpwstr/>
      </vt:variant>
      <vt:variant>
        <vt:i4>2949232</vt:i4>
      </vt:variant>
      <vt:variant>
        <vt:i4>9</vt:i4>
      </vt:variant>
      <vt:variant>
        <vt:i4>0</vt:i4>
      </vt:variant>
      <vt:variant>
        <vt:i4>5</vt:i4>
      </vt:variant>
      <vt:variant>
        <vt:lpwstr>https://consult.levellingup.gov.uk/redmond-response-team/request-for-views-draft-accounts-deadline/</vt:lpwstr>
      </vt:variant>
      <vt:variant>
        <vt:lpwstr/>
      </vt:variant>
      <vt:variant>
        <vt:i4>2949232</vt:i4>
      </vt:variant>
      <vt:variant>
        <vt:i4>6</vt:i4>
      </vt:variant>
      <vt:variant>
        <vt:i4>0</vt:i4>
      </vt:variant>
      <vt:variant>
        <vt:i4>5</vt:i4>
      </vt:variant>
      <vt:variant>
        <vt:lpwstr>https://consult.levellingup.gov.uk/redmond-response-team/request-for-views-draft-accounts-deadline/</vt:lpwstr>
      </vt:variant>
      <vt:variant>
        <vt:lpwstr/>
      </vt:variant>
      <vt:variant>
        <vt:i4>3014719</vt:i4>
      </vt:variant>
      <vt:variant>
        <vt:i4>3</vt:i4>
      </vt:variant>
      <vt:variant>
        <vt:i4>0</vt:i4>
      </vt:variant>
      <vt:variant>
        <vt:i4>5</vt:i4>
      </vt:variant>
      <vt:variant>
        <vt:lpwstr>https://www.gov.uk/guidance/measures-to-improve-local-audit-delays</vt:lpwstr>
      </vt:variant>
      <vt:variant>
        <vt:lpwstr/>
      </vt:variant>
      <vt:variant>
        <vt:i4>5898321</vt:i4>
      </vt:variant>
      <vt:variant>
        <vt:i4>0</vt:i4>
      </vt:variant>
      <vt:variant>
        <vt:i4>0</vt:i4>
      </vt:variant>
      <vt:variant>
        <vt:i4>5</vt:i4>
      </vt:variant>
      <vt:variant>
        <vt:lpwstr>https://www.nao.org.uk/reports/progress-update-timeliness-of-local-auditor-reporting-on-local-government-in-england/</vt:lpwstr>
      </vt:variant>
      <vt:variant>
        <vt:lpwstr/>
      </vt:variant>
      <vt:variant>
        <vt:i4>2097182</vt:i4>
      </vt:variant>
      <vt:variant>
        <vt:i4>0</vt:i4>
      </vt:variant>
      <vt:variant>
        <vt:i4>0</vt:i4>
      </vt:variant>
      <vt:variant>
        <vt:i4>5</vt:i4>
      </vt:variant>
      <vt:variant>
        <vt:lpwstr>mailto:Bevis.Ingram@local.gov.uk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subject/>
  <dc:creator>Iredia Oboh</dc:creator>
  <cp:keywords/>
  <dc:description/>
  <cp:lastModifiedBy>Bevis Ingram</cp:lastModifiedBy>
  <cp:revision>2</cp:revision>
  <cp:lastPrinted>2020-02-27T23:53:00Z</cp:lastPrinted>
  <dcterms:created xsi:type="dcterms:W3CDTF">2023-05-03T07:23:00Z</dcterms:created>
  <dcterms:modified xsi:type="dcterms:W3CDTF">2023-05-03T07:23:00Z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0x0101006ECE7529B454A541B6C145CFA9AD70DD</vt:lpwstr>
  </property>
  <property fmtid="{D5CDD505-2E9C-101B-9397-08002B2CF9AE}" pid="3" name="Order">
    <vt:r8>234900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